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163F35A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ins w:id="0" w:author="USR" w:date="2020-02-26T09:42:00Z">
        <w:r w:rsidR="00C24C4D">
          <w:rPr>
            <w:rFonts w:asciiTheme="majorHAnsi" w:hAnsiTheme="majorHAnsi" w:cs="MyriadPro-Black"/>
            <w:caps/>
            <w:sz w:val="40"/>
            <w:szCs w:val="40"/>
          </w:rPr>
          <w:t>4</w:t>
        </w:r>
      </w:ins>
      <w:del w:id="1" w:author="USR" w:date="2020-02-26T09:41:00Z">
        <w:r w:rsidR="00BA6074" w:rsidDel="0051692B">
          <w:rPr>
            <w:rFonts w:asciiTheme="majorHAnsi" w:hAnsiTheme="majorHAnsi" w:cs="MyriadPro-Black"/>
            <w:caps/>
            <w:sz w:val="40"/>
            <w:szCs w:val="40"/>
          </w:rPr>
          <w:delText>6</w:delText>
        </w:r>
      </w:del>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2B72B78F"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B11E60">
        <w:rPr>
          <w:rFonts w:asciiTheme="majorHAnsi" w:hAnsiTheme="majorHAnsi" w:cs="MyriadPro-Black"/>
          <w:caps/>
          <w:color w:val="A6A6A6" w:themeColor="background1" w:themeShade="A6"/>
          <w:sz w:val="32"/>
          <w:szCs w:val="40"/>
        </w:rPr>
        <w:t>0</w:t>
      </w:r>
    </w:p>
    <w:p w14:paraId="4EBECF7B" w14:textId="70E47B7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B58E3">
        <w:rPr>
          <w:rFonts w:asciiTheme="majorHAnsi" w:hAnsiTheme="majorHAnsi" w:cs="MyriadPro-Black"/>
          <w:caps/>
          <w:color w:val="A6A6A6" w:themeColor="background1" w:themeShade="A6"/>
          <w:sz w:val="32"/>
          <w:szCs w:val="40"/>
        </w:rPr>
        <w:t>27</w:t>
      </w:r>
      <w:r w:rsidRPr="00945843">
        <w:rPr>
          <w:rFonts w:asciiTheme="majorHAnsi" w:hAnsiTheme="majorHAnsi" w:cs="MyriadPro-Black"/>
          <w:caps/>
          <w:color w:val="A6A6A6" w:themeColor="background1" w:themeShade="A6"/>
          <w:sz w:val="32"/>
          <w:szCs w:val="40"/>
        </w:rPr>
        <w:t xml:space="preserve">. </w:t>
      </w:r>
      <w:r w:rsidR="00B11E60">
        <w:rPr>
          <w:rFonts w:asciiTheme="majorHAnsi" w:hAnsiTheme="majorHAnsi" w:cs="MyriadPro-Black"/>
          <w:caps/>
          <w:color w:val="A6A6A6" w:themeColor="background1" w:themeShade="A6"/>
          <w:sz w:val="32"/>
          <w:szCs w:val="40"/>
        </w:rPr>
        <w:t>10</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2"/>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2"/>
      <w:r w:rsidR="00412EC3" w:rsidRPr="00F0669C">
        <w:rPr>
          <w:rStyle w:val="Odkaznakoment"/>
          <w:rFonts w:asciiTheme="majorHAnsi" w:hAnsiTheme="majorHAnsi"/>
        </w:rPr>
        <w:commentReference w:id="2"/>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3"/>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3"/>
      <w:r w:rsidR="009660DF" w:rsidRPr="00F0669C">
        <w:rPr>
          <w:rStyle w:val="Odkaznakoment"/>
          <w:rFonts w:asciiTheme="majorHAnsi" w:hAnsiTheme="majorHAnsi"/>
          <w:sz w:val="24"/>
          <w:szCs w:val="24"/>
        </w:rPr>
        <w:commentReference w:id="3"/>
      </w:r>
      <w:r w:rsidRPr="00F0669C">
        <w:rPr>
          <w:rFonts w:asciiTheme="majorHAnsi" w:hAnsiTheme="majorHAnsi"/>
        </w:rPr>
        <w:t xml:space="preserve"> </w:t>
      </w:r>
    </w:p>
    <w:p w14:paraId="734003C1" w14:textId="77777777" w:rsidR="00DF0CF6" w:rsidRDefault="00DF0CF6" w:rsidP="00DF0CF6">
      <w:pPr>
        <w:spacing w:before="120"/>
        <w:jc w:val="both"/>
        <w:rPr>
          <w:ins w:id="4" w:author="USR" w:date="2020-02-26T10:14:00Z"/>
          <w:rFonts w:asciiTheme="majorHAnsi" w:hAnsiTheme="majorHAnsi" w:cs="Arial"/>
        </w:rPr>
      </w:pPr>
    </w:p>
    <w:p w14:paraId="11F9FFB8" w14:textId="77777777" w:rsidR="00C24C4D" w:rsidRDefault="00C24C4D" w:rsidP="00DF0CF6">
      <w:pPr>
        <w:spacing w:before="120"/>
        <w:jc w:val="both"/>
        <w:rPr>
          <w:ins w:id="5" w:author="USR" w:date="2020-02-26T10:14:00Z"/>
          <w:rFonts w:asciiTheme="majorHAnsi" w:hAnsiTheme="majorHAnsi" w:cs="Arial"/>
        </w:rPr>
      </w:pPr>
      <w:bookmarkStart w:id="6" w:name="_GoBack"/>
      <w:bookmarkEnd w:id="6"/>
    </w:p>
    <w:p w14:paraId="3ED3E43A" w14:textId="77777777" w:rsidR="00C24C4D" w:rsidRDefault="00C24C4D" w:rsidP="00DF0CF6">
      <w:pPr>
        <w:spacing w:before="120"/>
        <w:jc w:val="both"/>
        <w:rPr>
          <w:ins w:id="7" w:author="USR" w:date="2020-02-26T10:14:00Z"/>
          <w:rFonts w:asciiTheme="majorHAnsi" w:hAnsiTheme="majorHAnsi" w:cs="Arial"/>
        </w:rPr>
      </w:pPr>
    </w:p>
    <w:p w14:paraId="61E74941" w14:textId="77777777" w:rsidR="00C24C4D" w:rsidRPr="00F0669C" w:rsidRDefault="00C24C4D"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3"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23A67" w15:done="0"/>
  <w15:commentEx w15:paraId="2C078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E3A92D9"/>
  <w16cid:commentId w16cid:paraId="2C07855E" w16cid:durableId="1E3A9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BD864" w14:textId="77777777" w:rsidR="001B1310" w:rsidRDefault="001B1310" w:rsidP="00634381">
      <w:r>
        <w:separator/>
      </w:r>
    </w:p>
  </w:endnote>
  <w:endnote w:type="continuationSeparator" w:id="0">
    <w:p w14:paraId="720E0E50" w14:textId="77777777" w:rsidR="001B1310" w:rsidRDefault="001B1310"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583A" w14:textId="77777777"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425995E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C24C4D">
          <w:rPr>
            <w:rFonts w:asciiTheme="minorHAnsi" w:eastAsiaTheme="minorHAnsi" w:hAnsiTheme="minorHAnsi" w:cstheme="minorBidi"/>
            <w:noProof/>
            <w:sz w:val="22"/>
            <w:szCs w:val="22"/>
            <w:lang w:eastAsia="en-US"/>
          </w:rPr>
          <w:t>6</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08DB" w14:textId="77777777"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032B" w14:textId="77777777" w:rsidR="001B1310" w:rsidRDefault="001B1310" w:rsidP="00634381">
      <w:r>
        <w:separator/>
      </w:r>
    </w:p>
  </w:footnote>
  <w:footnote w:type="continuationSeparator" w:id="0">
    <w:p w14:paraId="5F8AEB27" w14:textId="77777777" w:rsidR="001B1310" w:rsidRDefault="001B1310"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8089" w14:textId="77777777"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R">
    <w15:presenceInfo w15:providerId="None" w15:userId="USR"/>
  </w15:person>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B1310"/>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1692B"/>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10E8"/>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4D"/>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0A03-E2E4-4B3F-B163-0720B17B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7545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USR</cp:lastModifiedBy>
  <cp:revision>2</cp:revision>
  <dcterms:created xsi:type="dcterms:W3CDTF">2020-02-26T09:15:00Z</dcterms:created>
  <dcterms:modified xsi:type="dcterms:W3CDTF">2020-02-26T09:15:00Z</dcterms:modified>
</cp:coreProperties>
</file>