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AAEE2" w14:textId="77777777" w:rsidR="00486EE4" w:rsidRPr="00C06D76" w:rsidRDefault="00486EE4">
      <w:pPr>
        <w:spacing w:after="200" w:line="276" w:lineRule="auto"/>
        <w:rPr>
          <w:rFonts w:asciiTheme="minorHAnsi" w:hAnsiTheme="minorHAnsi" w:cs="Arial"/>
          <w:b/>
          <w:sz w:val="40"/>
          <w:szCs w:val="40"/>
        </w:rPr>
      </w:pPr>
    </w:p>
    <w:p w14:paraId="4823DAE9" w14:textId="77777777" w:rsidR="00931A63" w:rsidRPr="00FC7B0D" w:rsidRDefault="00931A63" w:rsidP="00931A63">
      <w:pPr>
        <w:pStyle w:val="Zkladnodstavec"/>
        <w:jc w:val="center"/>
        <w:rPr>
          <w:rFonts w:asciiTheme="majorHAnsi" w:hAnsiTheme="majorHAnsi" w:cs="MyriadPro-Black"/>
          <w:caps/>
          <w:sz w:val="40"/>
          <w:szCs w:val="60"/>
        </w:rPr>
      </w:pPr>
      <w:r w:rsidRPr="00FC7B0D">
        <w:rPr>
          <w:rFonts w:asciiTheme="majorHAnsi" w:hAnsiTheme="majorHAnsi" w:cs="MyriadPro-Black"/>
          <w:caps/>
          <w:sz w:val="40"/>
          <w:szCs w:val="60"/>
        </w:rPr>
        <w:t>INTEGROVANÝ REGIONÁLNÍ OPERAČNÍ PROGRAM</w:t>
      </w:r>
    </w:p>
    <w:p w14:paraId="2291E913" w14:textId="77777777" w:rsidR="00486EE4" w:rsidRPr="00FC7B0D" w:rsidRDefault="00486EE4">
      <w:pPr>
        <w:spacing w:after="200" w:line="276" w:lineRule="auto"/>
        <w:rPr>
          <w:rFonts w:asciiTheme="majorHAnsi" w:hAnsiTheme="majorHAnsi" w:cs="Arial"/>
          <w:b/>
          <w:sz w:val="40"/>
          <w:szCs w:val="40"/>
        </w:rPr>
      </w:pPr>
    </w:p>
    <w:p w14:paraId="52A73BDE" w14:textId="77777777" w:rsidR="00486EE4" w:rsidRPr="00FC7B0D" w:rsidRDefault="00486EE4">
      <w:pPr>
        <w:spacing w:after="200" w:line="276" w:lineRule="auto"/>
        <w:rPr>
          <w:rFonts w:asciiTheme="majorHAnsi" w:hAnsiTheme="majorHAnsi" w:cs="Arial"/>
          <w:b/>
          <w:sz w:val="40"/>
          <w:szCs w:val="40"/>
        </w:rPr>
      </w:pPr>
    </w:p>
    <w:p w14:paraId="74B095CD" w14:textId="77777777" w:rsidR="00931A63" w:rsidRPr="00FC7B0D" w:rsidRDefault="00931A63" w:rsidP="00931A63">
      <w:pPr>
        <w:pStyle w:val="Zkladnodstavec"/>
        <w:rPr>
          <w:rFonts w:asciiTheme="majorHAnsi" w:hAnsiTheme="majorHAnsi" w:cs="MyriadPro-Black"/>
          <w:caps/>
          <w:sz w:val="40"/>
          <w:szCs w:val="40"/>
        </w:rPr>
      </w:pPr>
    </w:p>
    <w:p w14:paraId="356FD7BA" w14:textId="77777777" w:rsidR="00931A63" w:rsidRPr="00FC7B0D" w:rsidRDefault="00931A63" w:rsidP="00931A63">
      <w:pPr>
        <w:pStyle w:val="Zkladnodstavec"/>
        <w:rPr>
          <w:rFonts w:asciiTheme="majorHAnsi" w:hAnsiTheme="majorHAnsi" w:cs="MyriadPro-Black"/>
          <w:caps/>
          <w:sz w:val="40"/>
          <w:szCs w:val="40"/>
        </w:rPr>
      </w:pPr>
    </w:p>
    <w:p w14:paraId="1EB3D6F6" w14:textId="77777777" w:rsidR="00931A63" w:rsidRPr="00FC7B0D" w:rsidRDefault="00931A63" w:rsidP="00931A63">
      <w:pPr>
        <w:rPr>
          <w:rFonts w:asciiTheme="majorHAnsi" w:hAnsiTheme="majorHAnsi"/>
        </w:rPr>
      </w:pPr>
    </w:p>
    <w:p w14:paraId="744A4D6B" w14:textId="77777777" w:rsidR="00931A63" w:rsidRPr="00FC7B0D" w:rsidRDefault="00931A63" w:rsidP="00931A63">
      <w:pPr>
        <w:pStyle w:val="Zkladnodstavec"/>
        <w:rPr>
          <w:rFonts w:asciiTheme="majorHAnsi" w:hAnsiTheme="majorHAnsi" w:cs="MyriadPro-Black"/>
          <w:caps/>
          <w:sz w:val="60"/>
          <w:szCs w:val="60"/>
        </w:rPr>
      </w:pPr>
      <w:r w:rsidRPr="00FC7B0D">
        <w:rPr>
          <w:rFonts w:asciiTheme="majorHAnsi" w:hAnsiTheme="majorHAnsi" w:cs="MyriadPro-Black"/>
          <w:caps/>
          <w:sz w:val="60"/>
          <w:szCs w:val="60"/>
        </w:rPr>
        <w:t>Obecná PRAVIDLA</w:t>
      </w:r>
    </w:p>
    <w:p w14:paraId="6188E899" w14:textId="77777777" w:rsidR="00931A63" w:rsidRPr="00FC7B0D" w:rsidRDefault="00931A63" w:rsidP="00931A63">
      <w:pPr>
        <w:pStyle w:val="Zkladnodstavec"/>
        <w:rPr>
          <w:rFonts w:asciiTheme="majorHAnsi" w:hAnsiTheme="majorHAnsi" w:cs="MyriadPro-Black"/>
          <w:caps/>
          <w:sz w:val="60"/>
          <w:szCs w:val="60"/>
        </w:rPr>
      </w:pPr>
      <w:r w:rsidRPr="00FC7B0D">
        <w:rPr>
          <w:rFonts w:asciiTheme="majorHAnsi" w:hAnsiTheme="majorHAnsi" w:cs="MyriadPro-Black"/>
          <w:caps/>
          <w:sz w:val="60"/>
          <w:szCs w:val="60"/>
        </w:rPr>
        <w:t xml:space="preserve">PRO ŽADATELE A PŘÍJEMCE </w:t>
      </w:r>
    </w:p>
    <w:p w14:paraId="5C50109E" w14:textId="77777777" w:rsidR="00486EE4" w:rsidRPr="00FC7B0D" w:rsidRDefault="00486EE4">
      <w:pPr>
        <w:spacing w:after="200" w:line="276" w:lineRule="auto"/>
        <w:rPr>
          <w:rFonts w:asciiTheme="majorHAnsi" w:hAnsiTheme="majorHAnsi" w:cs="Arial"/>
          <w:b/>
          <w:sz w:val="40"/>
          <w:szCs w:val="40"/>
        </w:rPr>
      </w:pPr>
    </w:p>
    <w:p w14:paraId="069A71D7" w14:textId="0D529298" w:rsidR="00931A63" w:rsidRPr="00FC7B0D" w:rsidRDefault="000329A5" w:rsidP="00931A63">
      <w:pPr>
        <w:pStyle w:val="Zkladnodstavec"/>
        <w:rPr>
          <w:rFonts w:asciiTheme="majorHAnsi" w:hAnsiTheme="majorHAnsi" w:cs="MyriadPro-Black"/>
          <w:caps/>
          <w:sz w:val="40"/>
          <w:szCs w:val="40"/>
        </w:rPr>
      </w:pPr>
      <w:r w:rsidRPr="00FC7B0D">
        <w:rPr>
          <w:rFonts w:asciiTheme="majorHAnsi" w:hAnsiTheme="majorHAnsi" w:cs="MyriadPro-Black"/>
          <w:caps/>
          <w:sz w:val="40"/>
          <w:szCs w:val="40"/>
        </w:rPr>
        <w:t xml:space="preserve">PŘÍLOHA Č. </w:t>
      </w:r>
      <w:r w:rsidR="00162475">
        <w:rPr>
          <w:rFonts w:asciiTheme="majorHAnsi" w:hAnsiTheme="majorHAnsi" w:cs="MyriadPro-Black"/>
          <w:caps/>
          <w:sz w:val="40"/>
          <w:szCs w:val="40"/>
        </w:rPr>
        <w:t>1</w:t>
      </w:r>
      <w:ins w:id="0" w:author="USR" w:date="2020-02-26T09:42:00Z">
        <w:r w:rsidR="0051692B">
          <w:rPr>
            <w:rFonts w:asciiTheme="majorHAnsi" w:hAnsiTheme="majorHAnsi" w:cs="MyriadPro-Black"/>
            <w:caps/>
            <w:sz w:val="40"/>
            <w:szCs w:val="40"/>
          </w:rPr>
          <w:t>3</w:t>
        </w:r>
      </w:ins>
      <w:del w:id="1" w:author="USR" w:date="2020-02-26T09:41:00Z">
        <w:r w:rsidR="00BA6074" w:rsidDel="0051692B">
          <w:rPr>
            <w:rFonts w:asciiTheme="majorHAnsi" w:hAnsiTheme="majorHAnsi" w:cs="MyriadPro-Black"/>
            <w:caps/>
            <w:sz w:val="40"/>
            <w:szCs w:val="40"/>
          </w:rPr>
          <w:delText>6</w:delText>
        </w:r>
      </w:del>
    </w:p>
    <w:p w14:paraId="6E0E02EB" w14:textId="77777777" w:rsidR="00931A63" w:rsidRPr="00FC7B0D" w:rsidRDefault="00931A63" w:rsidP="00931A63">
      <w:pPr>
        <w:pStyle w:val="Zkladnodstavec"/>
        <w:rPr>
          <w:rFonts w:asciiTheme="majorHAnsi" w:hAnsiTheme="majorHAnsi" w:cs="MyriadPro-Black"/>
          <w:b/>
          <w:caps/>
          <w:sz w:val="46"/>
          <w:szCs w:val="40"/>
        </w:rPr>
      </w:pPr>
    </w:p>
    <w:p w14:paraId="2A92EBF5" w14:textId="77777777" w:rsidR="00931A63" w:rsidRPr="00FC7B0D" w:rsidRDefault="00931A63" w:rsidP="00931A63">
      <w:pPr>
        <w:pStyle w:val="Zkladnodstavec"/>
        <w:rPr>
          <w:rFonts w:asciiTheme="majorHAnsi" w:hAnsiTheme="majorHAnsi" w:cs="MyriadPro-Black"/>
          <w:b/>
          <w:caps/>
          <w:sz w:val="46"/>
          <w:szCs w:val="40"/>
        </w:rPr>
      </w:pPr>
      <w:r w:rsidRPr="00FC7B0D">
        <w:rPr>
          <w:rFonts w:asciiTheme="majorHAnsi" w:hAnsiTheme="majorHAnsi" w:cs="MyriadPro-Black"/>
          <w:b/>
          <w:caps/>
          <w:sz w:val="46"/>
          <w:szCs w:val="40"/>
        </w:rPr>
        <w:t>PARTNERSKÁ SMLOUVA – VZOR</w:t>
      </w:r>
    </w:p>
    <w:p w14:paraId="6172CFC6" w14:textId="77777777" w:rsidR="00486EE4" w:rsidRDefault="00486EE4">
      <w:pPr>
        <w:spacing w:after="200" w:line="276" w:lineRule="auto"/>
        <w:rPr>
          <w:rFonts w:asciiTheme="majorHAnsi" w:hAnsiTheme="majorHAnsi" w:cs="Arial"/>
          <w:b/>
          <w:sz w:val="40"/>
          <w:szCs w:val="40"/>
        </w:rPr>
      </w:pPr>
    </w:p>
    <w:p w14:paraId="0C99BA7F" w14:textId="77777777" w:rsidR="00A94368" w:rsidRDefault="00A94368">
      <w:pPr>
        <w:spacing w:after="200" w:line="276" w:lineRule="auto"/>
        <w:rPr>
          <w:rFonts w:asciiTheme="majorHAnsi" w:hAnsiTheme="majorHAnsi" w:cs="Arial"/>
          <w:b/>
          <w:sz w:val="40"/>
          <w:szCs w:val="40"/>
        </w:rPr>
      </w:pPr>
    </w:p>
    <w:p w14:paraId="00944C45" w14:textId="77777777" w:rsidR="00A94368" w:rsidRDefault="00A94368">
      <w:pPr>
        <w:spacing w:after="200" w:line="276" w:lineRule="auto"/>
        <w:rPr>
          <w:rFonts w:asciiTheme="majorHAnsi" w:hAnsiTheme="majorHAnsi" w:cs="Arial"/>
          <w:b/>
          <w:sz w:val="40"/>
          <w:szCs w:val="40"/>
        </w:rPr>
      </w:pPr>
    </w:p>
    <w:p w14:paraId="543E9409" w14:textId="77777777" w:rsidR="00A94368" w:rsidRPr="00FC7B0D" w:rsidRDefault="00A94368">
      <w:pPr>
        <w:spacing w:after="200" w:line="276" w:lineRule="auto"/>
        <w:rPr>
          <w:rFonts w:asciiTheme="majorHAnsi" w:hAnsiTheme="majorHAnsi" w:cs="Arial"/>
          <w:b/>
          <w:sz w:val="40"/>
          <w:szCs w:val="40"/>
        </w:rPr>
      </w:pPr>
    </w:p>
    <w:p w14:paraId="7FC1F41C" w14:textId="2B72B78F" w:rsidR="001A312B" w:rsidRPr="00945843" w:rsidRDefault="001A312B" w:rsidP="001A312B">
      <w:pPr>
        <w:pStyle w:val="Zkladnodstavec"/>
        <w:rPr>
          <w:rFonts w:asciiTheme="majorHAnsi" w:hAnsiTheme="majorHAnsi" w:cs="MyriadPro-Black"/>
          <w:caps/>
          <w:color w:val="A6A6A6" w:themeColor="background1" w:themeShade="A6"/>
          <w:sz w:val="32"/>
          <w:szCs w:val="40"/>
        </w:rPr>
      </w:pPr>
      <w:r w:rsidRPr="00945843">
        <w:rPr>
          <w:rFonts w:asciiTheme="majorHAnsi" w:hAnsiTheme="majorHAnsi" w:cs="MyriadPro-Black"/>
          <w:caps/>
          <w:color w:val="A6A6A6" w:themeColor="background1" w:themeShade="A6"/>
          <w:sz w:val="32"/>
          <w:szCs w:val="40"/>
        </w:rPr>
        <w:t xml:space="preserve">VYDÁNÍ </w:t>
      </w:r>
      <w:r w:rsidR="00BB58E3">
        <w:rPr>
          <w:rFonts w:asciiTheme="majorHAnsi" w:hAnsiTheme="majorHAnsi" w:cs="MyriadPro-Black"/>
          <w:caps/>
          <w:color w:val="A6A6A6" w:themeColor="background1" w:themeShade="A6"/>
          <w:sz w:val="32"/>
          <w:szCs w:val="40"/>
        </w:rPr>
        <w:t>1</w:t>
      </w:r>
      <w:r w:rsidRPr="00945843">
        <w:rPr>
          <w:rFonts w:asciiTheme="majorHAnsi" w:hAnsiTheme="majorHAnsi" w:cs="MyriadPro-Black"/>
          <w:caps/>
          <w:color w:val="A6A6A6" w:themeColor="background1" w:themeShade="A6"/>
          <w:sz w:val="32"/>
          <w:szCs w:val="40"/>
        </w:rPr>
        <w:t>.</w:t>
      </w:r>
      <w:r w:rsidR="00BB58E3">
        <w:rPr>
          <w:rFonts w:asciiTheme="majorHAnsi" w:hAnsiTheme="majorHAnsi" w:cs="MyriadPro-Black"/>
          <w:caps/>
          <w:color w:val="A6A6A6" w:themeColor="background1" w:themeShade="A6"/>
          <w:sz w:val="32"/>
          <w:szCs w:val="40"/>
        </w:rPr>
        <w:t>1</w:t>
      </w:r>
      <w:r w:rsidR="00B11E60">
        <w:rPr>
          <w:rFonts w:asciiTheme="majorHAnsi" w:hAnsiTheme="majorHAnsi" w:cs="MyriadPro-Black"/>
          <w:caps/>
          <w:color w:val="A6A6A6" w:themeColor="background1" w:themeShade="A6"/>
          <w:sz w:val="32"/>
          <w:szCs w:val="40"/>
        </w:rPr>
        <w:t>0</w:t>
      </w:r>
    </w:p>
    <w:p w14:paraId="4EBECF7B" w14:textId="70E47B78" w:rsidR="001A312B" w:rsidRPr="00945843" w:rsidRDefault="001A312B" w:rsidP="001A312B">
      <w:pPr>
        <w:pStyle w:val="Zkladnodstavec"/>
        <w:rPr>
          <w:rFonts w:asciiTheme="majorHAnsi" w:hAnsiTheme="majorHAnsi" w:cs="MyriadPro-Black"/>
          <w:caps/>
          <w:color w:val="A6A6A6" w:themeColor="background1" w:themeShade="A6"/>
          <w:sz w:val="32"/>
          <w:szCs w:val="40"/>
        </w:rPr>
      </w:pPr>
      <w:r w:rsidRPr="00945843">
        <w:rPr>
          <w:rFonts w:asciiTheme="majorHAnsi" w:hAnsiTheme="majorHAnsi" w:cs="MyriadPro-Black"/>
          <w:caps/>
          <w:color w:val="A6A6A6" w:themeColor="background1" w:themeShade="A6"/>
          <w:sz w:val="32"/>
          <w:szCs w:val="40"/>
        </w:rPr>
        <w:t xml:space="preserve">PLATNOST OD </w:t>
      </w:r>
      <w:r w:rsidR="00BB58E3">
        <w:rPr>
          <w:rFonts w:asciiTheme="majorHAnsi" w:hAnsiTheme="majorHAnsi" w:cs="MyriadPro-Black"/>
          <w:caps/>
          <w:color w:val="A6A6A6" w:themeColor="background1" w:themeShade="A6"/>
          <w:sz w:val="32"/>
          <w:szCs w:val="40"/>
        </w:rPr>
        <w:t>27</w:t>
      </w:r>
      <w:r w:rsidRPr="00945843">
        <w:rPr>
          <w:rFonts w:asciiTheme="majorHAnsi" w:hAnsiTheme="majorHAnsi" w:cs="MyriadPro-Black"/>
          <w:caps/>
          <w:color w:val="A6A6A6" w:themeColor="background1" w:themeShade="A6"/>
          <w:sz w:val="32"/>
          <w:szCs w:val="40"/>
        </w:rPr>
        <w:t xml:space="preserve">. </w:t>
      </w:r>
      <w:r w:rsidR="00B11E60">
        <w:rPr>
          <w:rFonts w:asciiTheme="majorHAnsi" w:hAnsiTheme="majorHAnsi" w:cs="MyriadPro-Black"/>
          <w:caps/>
          <w:color w:val="A6A6A6" w:themeColor="background1" w:themeShade="A6"/>
          <w:sz w:val="32"/>
          <w:szCs w:val="40"/>
        </w:rPr>
        <w:t>10</w:t>
      </w:r>
      <w:r w:rsidR="009A2558">
        <w:rPr>
          <w:rFonts w:asciiTheme="majorHAnsi" w:hAnsiTheme="majorHAnsi" w:cs="MyriadPro-Black"/>
          <w:caps/>
          <w:color w:val="A6A6A6" w:themeColor="background1" w:themeShade="A6"/>
          <w:sz w:val="32"/>
          <w:szCs w:val="40"/>
        </w:rPr>
        <w:t>. 201</w:t>
      </w:r>
      <w:r w:rsidR="00FF2CB7">
        <w:rPr>
          <w:rFonts w:asciiTheme="majorHAnsi" w:hAnsiTheme="majorHAnsi" w:cs="MyriadPro-Black"/>
          <w:caps/>
          <w:color w:val="A6A6A6" w:themeColor="background1" w:themeShade="A6"/>
          <w:sz w:val="32"/>
          <w:szCs w:val="40"/>
        </w:rPr>
        <w:t>7</w:t>
      </w:r>
    </w:p>
    <w:p w14:paraId="092A7E86" w14:textId="77777777" w:rsidR="00486EE4" w:rsidRPr="00C06D76" w:rsidRDefault="00486EE4">
      <w:pPr>
        <w:spacing w:after="200" w:line="276" w:lineRule="auto"/>
        <w:rPr>
          <w:rFonts w:asciiTheme="minorHAnsi" w:hAnsiTheme="minorHAnsi" w:cs="Arial"/>
          <w:b/>
          <w:sz w:val="28"/>
          <w:szCs w:val="40"/>
        </w:rPr>
      </w:pPr>
    </w:p>
    <w:p w14:paraId="3E44902E" w14:textId="77777777" w:rsidR="00DF0CF6" w:rsidRPr="00F0669C" w:rsidRDefault="00DF0CF6" w:rsidP="00DF0CF6">
      <w:pPr>
        <w:jc w:val="center"/>
        <w:rPr>
          <w:rFonts w:asciiTheme="majorHAnsi" w:hAnsiTheme="majorHAnsi" w:cs="Arial"/>
          <w:b/>
          <w:sz w:val="40"/>
          <w:szCs w:val="40"/>
        </w:rPr>
      </w:pPr>
      <w:commentRangeStart w:id="2"/>
      <w:r w:rsidRPr="00F0669C">
        <w:rPr>
          <w:rFonts w:asciiTheme="majorHAnsi" w:hAnsiTheme="majorHAnsi" w:cs="Arial"/>
          <w:b/>
          <w:sz w:val="40"/>
          <w:szCs w:val="40"/>
        </w:rPr>
        <w:lastRenderedPageBreak/>
        <w:t>Smlouva o partnerství a vzájemné spolupráci</w:t>
      </w:r>
      <w:r w:rsidRPr="00F0669C">
        <w:rPr>
          <w:rFonts w:asciiTheme="majorHAnsi" w:hAnsiTheme="majorHAnsi" w:cs="Arial"/>
          <w:b/>
          <w:sz w:val="40"/>
          <w:szCs w:val="40"/>
        </w:rPr>
        <w:br/>
        <w:t>za účelem realizace projektu</w:t>
      </w:r>
    </w:p>
    <w:p w14:paraId="675C02B6" w14:textId="77777777" w:rsidR="00DF0CF6" w:rsidRPr="00F0669C" w:rsidRDefault="00DF0CF6" w:rsidP="00DF0CF6">
      <w:pPr>
        <w:jc w:val="center"/>
        <w:rPr>
          <w:rFonts w:asciiTheme="majorHAnsi" w:hAnsiTheme="majorHAnsi" w:cs="Arial"/>
          <w:b/>
          <w:sz w:val="40"/>
          <w:szCs w:val="40"/>
        </w:rPr>
      </w:pPr>
      <w:r w:rsidRPr="00F0669C">
        <w:rPr>
          <w:rFonts w:asciiTheme="majorHAnsi" w:hAnsiTheme="majorHAnsi" w:cs="Arial"/>
          <w:b/>
          <w:sz w:val="40"/>
          <w:szCs w:val="40"/>
        </w:rPr>
        <w:t>„název_projektu“</w:t>
      </w:r>
      <w:commentRangeEnd w:id="2"/>
      <w:r w:rsidR="00412EC3" w:rsidRPr="00F0669C">
        <w:rPr>
          <w:rStyle w:val="Odkaznakoment"/>
          <w:rFonts w:asciiTheme="majorHAnsi" w:hAnsiTheme="majorHAnsi"/>
        </w:rPr>
        <w:commentReference w:id="2"/>
      </w:r>
    </w:p>
    <w:p w14:paraId="4FE0DD54" w14:textId="77777777" w:rsidR="00DF0CF6" w:rsidRPr="00F0669C" w:rsidRDefault="00DF0CF6" w:rsidP="00DF0CF6">
      <w:pPr>
        <w:rPr>
          <w:rFonts w:asciiTheme="majorHAnsi" w:hAnsiTheme="majorHAnsi" w:cs="Arial"/>
          <w:sz w:val="21"/>
          <w:szCs w:val="21"/>
        </w:rPr>
      </w:pPr>
    </w:p>
    <w:p w14:paraId="0097B7DC" w14:textId="77777777" w:rsidR="00DF0CF6" w:rsidRPr="00F0669C" w:rsidRDefault="00DF0CF6" w:rsidP="00DF0CF6">
      <w:pPr>
        <w:jc w:val="center"/>
        <w:rPr>
          <w:rFonts w:asciiTheme="majorHAnsi" w:hAnsiTheme="majorHAnsi"/>
        </w:rPr>
      </w:pPr>
      <w:r w:rsidRPr="00F0669C">
        <w:rPr>
          <w:rFonts w:asciiTheme="majorHAnsi" w:hAnsiTheme="majorHAnsi"/>
        </w:rPr>
        <w:t>uzavřená podle ustanovení §  </w:t>
      </w:r>
      <w:r w:rsidRPr="00F0669C">
        <w:rPr>
          <w:rFonts w:asciiTheme="majorHAnsi" w:hAnsiTheme="majorHAnsi" w:cs="Arial"/>
        </w:rPr>
        <w:t>1746</w:t>
      </w:r>
      <w:r w:rsidRPr="00F0669C">
        <w:rPr>
          <w:rFonts w:asciiTheme="majorHAnsi" w:hAnsiTheme="majorHAnsi"/>
        </w:rPr>
        <w:t xml:space="preserve"> odst. 2 zákona č. </w:t>
      </w:r>
      <w:r w:rsidRPr="00F0669C">
        <w:rPr>
          <w:rFonts w:asciiTheme="majorHAnsi" w:hAnsiTheme="majorHAnsi" w:cs="Arial"/>
        </w:rPr>
        <w:t>89/2012</w:t>
      </w:r>
      <w:r w:rsidRPr="00F0669C">
        <w:rPr>
          <w:rFonts w:asciiTheme="majorHAnsi" w:hAnsiTheme="majorHAnsi"/>
        </w:rPr>
        <w:t xml:space="preserve"> Sb., občanský zákoník, ve znění pozdějších předpisů (dále jen „Občanský zákoník“)</w:t>
      </w:r>
    </w:p>
    <w:p w14:paraId="57752C51" w14:textId="77777777" w:rsidR="00DF0CF6" w:rsidRPr="00F0669C" w:rsidRDefault="00DF0CF6" w:rsidP="00DF0CF6">
      <w:pPr>
        <w:spacing w:line="312" w:lineRule="auto"/>
        <w:jc w:val="center"/>
        <w:rPr>
          <w:rFonts w:asciiTheme="majorHAnsi" w:hAnsiTheme="majorHAnsi" w:cs="Arial"/>
          <w:sz w:val="21"/>
          <w:szCs w:val="21"/>
        </w:rPr>
      </w:pPr>
    </w:p>
    <w:p w14:paraId="4531FE83"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I.</w:t>
      </w:r>
    </w:p>
    <w:p w14:paraId="29FDB9CA"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Smluvní strany</w:t>
      </w:r>
    </w:p>
    <w:p w14:paraId="05CD37D4" w14:textId="77777777" w:rsidR="00DF0CF6" w:rsidRPr="00F0669C" w:rsidRDefault="00DF0CF6" w:rsidP="00DF0CF6">
      <w:pPr>
        <w:jc w:val="both"/>
        <w:rPr>
          <w:rFonts w:asciiTheme="majorHAnsi" w:hAnsiTheme="majorHAnsi" w:cs="Arial"/>
          <w:b/>
          <w:spacing w:val="20"/>
          <w:sz w:val="21"/>
          <w:szCs w:val="21"/>
        </w:rPr>
      </w:pPr>
    </w:p>
    <w:p w14:paraId="2CE37165" w14:textId="77777777" w:rsidR="00DF0CF6" w:rsidRPr="00F0669C" w:rsidRDefault="00863444" w:rsidP="00DF0CF6">
      <w:pPr>
        <w:jc w:val="both"/>
        <w:rPr>
          <w:rFonts w:asciiTheme="majorHAnsi" w:hAnsiTheme="majorHAnsi"/>
          <w:b/>
          <w:spacing w:val="20"/>
        </w:rPr>
      </w:pPr>
      <w:r w:rsidRPr="00F0669C">
        <w:rPr>
          <w:rFonts w:asciiTheme="majorHAnsi" w:hAnsiTheme="majorHAnsi"/>
          <w:b/>
          <w:spacing w:val="20"/>
        </w:rPr>
        <w:t>Příjemce</w:t>
      </w:r>
      <w:r w:rsidR="00DF0CF6" w:rsidRPr="00F0669C">
        <w:rPr>
          <w:rFonts w:asciiTheme="majorHAnsi" w:hAnsiTheme="majorHAnsi"/>
          <w:b/>
          <w:spacing w:val="20"/>
        </w:rPr>
        <w:t>:</w:t>
      </w:r>
    </w:p>
    <w:p w14:paraId="2C81FE11" w14:textId="77777777" w:rsidR="00DF0CF6" w:rsidRPr="00F0669C" w:rsidRDefault="00DF0CF6" w:rsidP="00DF0CF6">
      <w:pPr>
        <w:jc w:val="both"/>
        <w:rPr>
          <w:rFonts w:asciiTheme="majorHAnsi" w:hAnsiTheme="majorHAnsi"/>
          <w:b/>
        </w:rPr>
      </w:pPr>
      <w:r w:rsidRPr="00F0669C">
        <w:rPr>
          <w:rFonts w:asciiTheme="majorHAnsi" w:hAnsiTheme="majorHAnsi"/>
          <w:b/>
        </w:rPr>
        <w:t>Název_</w:t>
      </w:r>
      <w:r w:rsidR="008E260A" w:rsidRPr="00F0669C">
        <w:rPr>
          <w:rFonts w:asciiTheme="majorHAnsi" w:hAnsiTheme="majorHAnsi"/>
          <w:b/>
        </w:rPr>
        <w:t>příjemce</w:t>
      </w:r>
    </w:p>
    <w:p w14:paraId="11FCABDE" w14:textId="77777777" w:rsidR="00DF0CF6" w:rsidRPr="00F0669C" w:rsidRDefault="00DF0CF6" w:rsidP="00DF0CF6">
      <w:pPr>
        <w:jc w:val="both"/>
        <w:rPr>
          <w:rFonts w:asciiTheme="majorHAnsi" w:hAnsiTheme="majorHAnsi"/>
        </w:rPr>
      </w:pPr>
      <w:r w:rsidRPr="00F0669C">
        <w:rPr>
          <w:rFonts w:asciiTheme="majorHAnsi" w:hAnsiTheme="majorHAnsi"/>
        </w:rPr>
        <w:t xml:space="preserve">sídlo: </w:t>
      </w:r>
      <w:r w:rsidRPr="00F0669C">
        <w:rPr>
          <w:rFonts w:asciiTheme="majorHAnsi" w:hAnsiTheme="majorHAnsi"/>
        </w:rPr>
        <w:tab/>
        <w:t>xxxxxxxxxx xxx, XXXXXX X, PSČ xxxxx</w:t>
      </w:r>
    </w:p>
    <w:p w14:paraId="255A2763" w14:textId="77777777" w:rsidR="00DF0CF6" w:rsidRPr="00F0669C" w:rsidRDefault="00DF0CF6" w:rsidP="00DF0CF6">
      <w:pPr>
        <w:jc w:val="both"/>
        <w:rPr>
          <w:rFonts w:asciiTheme="majorHAnsi" w:hAnsiTheme="majorHAnsi"/>
        </w:rPr>
      </w:pPr>
      <w:r w:rsidRPr="00F0669C">
        <w:rPr>
          <w:rFonts w:asciiTheme="majorHAnsi" w:hAnsiTheme="majorHAnsi"/>
        </w:rPr>
        <w:t>zápis:</w:t>
      </w:r>
      <w:r w:rsidRPr="00F0669C">
        <w:rPr>
          <w:rFonts w:asciiTheme="majorHAnsi" w:hAnsiTheme="majorHAnsi"/>
        </w:rPr>
        <w:tab/>
        <w:t>v obchodním rejstříku (xxxx soud v xxx, oddíl X, vložka XXXXX)/živnostenské oprávnění/jiná registrace</w:t>
      </w:r>
    </w:p>
    <w:p w14:paraId="0EA5BC3D" w14:textId="77777777" w:rsidR="00DF0CF6" w:rsidRPr="00F0669C" w:rsidRDefault="00DF0CF6" w:rsidP="00DF0CF6">
      <w:pPr>
        <w:jc w:val="both"/>
        <w:rPr>
          <w:rFonts w:asciiTheme="majorHAnsi" w:hAnsiTheme="majorHAnsi"/>
        </w:rPr>
      </w:pPr>
      <w:r w:rsidRPr="00F0669C">
        <w:rPr>
          <w:rFonts w:asciiTheme="majorHAnsi" w:hAnsiTheme="majorHAnsi"/>
        </w:rPr>
        <w:t>(IČ: XXXXXXXX)</w:t>
      </w:r>
    </w:p>
    <w:p w14:paraId="07331747" w14:textId="77777777" w:rsidR="003229C3" w:rsidRPr="00F0669C" w:rsidRDefault="003229C3" w:rsidP="00DF0CF6">
      <w:pPr>
        <w:jc w:val="both"/>
        <w:rPr>
          <w:rFonts w:asciiTheme="majorHAnsi" w:hAnsiTheme="majorHAnsi"/>
        </w:rPr>
      </w:pPr>
      <w:r w:rsidRPr="00F0669C">
        <w:rPr>
          <w:rFonts w:asciiTheme="majorHAnsi" w:hAnsiTheme="majorHAnsi"/>
        </w:rPr>
        <w:t>bankovní spojení:</w:t>
      </w:r>
    </w:p>
    <w:p w14:paraId="4E10AB3A" w14:textId="77777777" w:rsidR="00DF0CF6" w:rsidRPr="00F0669C" w:rsidRDefault="00DF0CF6" w:rsidP="00DF0CF6">
      <w:pPr>
        <w:jc w:val="both"/>
        <w:rPr>
          <w:rFonts w:asciiTheme="majorHAnsi" w:hAnsiTheme="majorHAnsi"/>
        </w:rPr>
      </w:pPr>
      <w:r w:rsidRPr="00F0669C">
        <w:rPr>
          <w:rFonts w:asciiTheme="majorHAnsi" w:hAnsiTheme="majorHAnsi" w:cs="Arial"/>
        </w:rPr>
        <w:t>zastoupený</w:t>
      </w:r>
      <w:r w:rsidRPr="00F0669C">
        <w:rPr>
          <w:rFonts w:asciiTheme="majorHAnsi" w:hAnsiTheme="majorHAnsi"/>
        </w:rPr>
        <w:t>: jméno – funkce</w:t>
      </w:r>
    </w:p>
    <w:p w14:paraId="70859EE4" w14:textId="77777777" w:rsidR="00DF0CF6" w:rsidRPr="00F0669C" w:rsidRDefault="00DF0CF6" w:rsidP="00DF0CF6">
      <w:pPr>
        <w:jc w:val="both"/>
        <w:rPr>
          <w:rFonts w:asciiTheme="majorHAnsi" w:hAnsiTheme="majorHAnsi"/>
        </w:rPr>
      </w:pPr>
      <w:r w:rsidRPr="00F0669C">
        <w:rPr>
          <w:rFonts w:asciiTheme="majorHAnsi" w:hAnsiTheme="majorHAnsi"/>
        </w:rPr>
        <w:t>(dále jen „</w:t>
      </w:r>
      <w:r w:rsidR="00221B02" w:rsidRPr="00F0669C">
        <w:rPr>
          <w:rFonts w:asciiTheme="majorHAnsi" w:hAnsiTheme="majorHAnsi"/>
        </w:rPr>
        <w:t>P</w:t>
      </w:r>
      <w:r w:rsidR="00863444" w:rsidRPr="00F0669C">
        <w:rPr>
          <w:rFonts w:asciiTheme="majorHAnsi" w:hAnsiTheme="majorHAnsi"/>
        </w:rPr>
        <w:t>říjem</w:t>
      </w:r>
      <w:r w:rsidRPr="00F0669C">
        <w:rPr>
          <w:rFonts w:asciiTheme="majorHAnsi" w:hAnsiTheme="majorHAnsi"/>
        </w:rPr>
        <w:t>ce“)</w:t>
      </w:r>
    </w:p>
    <w:p w14:paraId="512D9454" w14:textId="77777777" w:rsidR="00DF0CF6" w:rsidRPr="00F0669C" w:rsidRDefault="00DF0CF6" w:rsidP="00DF0CF6">
      <w:pPr>
        <w:jc w:val="both"/>
        <w:rPr>
          <w:rFonts w:asciiTheme="majorHAnsi" w:hAnsiTheme="majorHAnsi"/>
          <w:b/>
        </w:rPr>
      </w:pPr>
    </w:p>
    <w:p w14:paraId="5CA02BF6" w14:textId="77777777" w:rsidR="00DF0CF6" w:rsidRPr="00F0669C" w:rsidRDefault="00DF0CF6" w:rsidP="00DF0CF6">
      <w:pPr>
        <w:jc w:val="both"/>
        <w:rPr>
          <w:rFonts w:asciiTheme="majorHAnsi" w:hAnsiTheme="majorHAnsi"/>
          <w:b/>
        </w:rPr>
      </w:pPr>
      <w:r w:rsidRPr="00F0669C">
        <w:rPr>
          <w:rFonts w:asciiTheme="majorHAnsi" w:hAnsiTheme="majorHAnsi"/>
          <w:b/>
        </w:rPr>
        <w:t>a</w:t>
      </w:r>
    </w:p>
    <w:p w14:paraId="07C36738" w14:textId="77777777" w:rsidR="00DF0CF6" w:rsidRPr="00F0669C" w:rsidRDefault="00DF0CF6" w:rsidP="00DF0CF6">
      <w:pPr>
        <w:jc w:val="both"/>
        <w:rPr>
          <w:rFonts w:asciiTheme="majorHAnsi" w:hAnsiTheme="majorHAnsi"/>
          <w:b/>
        </w:rPr>
      </w:pPr>
    </w:p>
    <w:p w14:paraId="6E5B8391" w14:textId="77777777" w:rsidR="00DF0CF6" w:rsidRPr="00F0669C" w:rsidRDefault="00DF0CF6" w:rsidP="00DF0CF6">
      <w:pPr>
        <w:jc w:val="both"/>
        <w:rPr>
          <w:rFonts w:asciiTheme="majorHAnsi" w:hAnsiTheme="majorHAnsi"/>
          <w:b/>
          <w:spacing w:val="20"/>
        </w:rPr>
      </w:pPr>
      <w:r w:rsidRPr="00F0669C">
        <w:rPr>
          <w:rFonts w:asciiTheme="majorHAnsi" w:hAnsiTheme="majorHAnsi"/>
          <w:b/>
          <w:spacing w:val="20"/>
        </w:rPr>
        <w:t>Partner projektu:</w:t>
      </w:r>
    </w:p>
    <w:p w14:paraId="47D342AB" w14:textId="77777777" w:rsidR="00DF0CF6" w:rsidRPr="00F0669C" w:rsidRDefault="00DF0CF6" w:rsidP="00DF0CF6">
      <w:pPr>
        <w:jc w:val="both"/>
        <w:rPr>
          <w:rFonts w:asciiTheme="majorHAnsi" w:hAnsiTheme="majorHAnsi"/>
          <w:b/>
        </w:rPr>
      </w:pPr>
      <w:r w:rsidRPr="00F0669C">
        <w:rPr>
          <w:rFonts w:asciiTheme="majorHAnsi" w:hAnsiTheme="majorHAnsi"/>
          <w:b/>
        </w:rPr>
        <w:t>Název_partnera_projektu</w:t>
      </w:r>
    </w:p>
    <w:p w14:paraId="0EB170AB" w14:textId="77777777" w:rsidR="00DF0CF6" w:rsidRPr="00F0669C" w:rsidRDefault="00DF0CF6" w:rsidP="00DF0CF6">
      <w:pPr>
        <w:jc w:val="both"/>
        <w:rPr>
          <w:rFonts w:asciiTheme="majorHAnsi" w:hAnsiTheme="majorHAnsi"/>
        </w:rPr>
      </w:pPr>
      <w:r w:rsidRPr="00F0669C">
        <w:rPr>
          <w:rFonts w:asciiTheme="majorHAnsi" w:hAnsiTheme="majorHAnsi"/>
        </w:rPr>
        <w:t xml:space="preserve">sídlo: </w:t>
      </w:r>
      <w:r w:rsidRPr="00F0669C">
        <w:rPr>
          <w:rFonts w:asciiTheme="majorHAnsi" w:hAnsiTheme="majorHAnsi"/>
        </w:rPr>
        <w:tab/>
        <w:t>xxxxxxxxxx xxx, XXXXXX X, PSČ xxxxx</w:t>
      </w:r>
    </w:p>
    <w:p w14:paraId="483BFBBB" w14:textId="77777777" w:rsidR="00DF0CF6" w:rsidRPr="00F0669C" w:rsidRDefault="00DF0CF6" w:rsidP="00DF0CF6">
      <w:pPr>
        <w:jc w:val="both"/>
        <w:rPr>
          <w:rFonts w:asciiTheme="majorHAnsi" w:hAnsiTheme="majorHAnsi"/>
        </w:rPr>
      </w:pPr>
      <w:r w:rsidRPr="00F0669C">
        <w:rPr>
          <w:rFonts w:asciiTheme="majorHAnsi" w:hAnsiTheme="majorHAnsi"/>
        </w:rPr>
        <w:t>zápis:</w:t>
      </w:r>
      <w:r w:rsidRPr="00F0669C">
        <w:rPr>
          <w:rFonts w:asciiTheme="majorHAnsi" w:hAnsiTheme="majorHAnsi"/>
        </w:rPr>
        <w:tab/>
        <w:t>v obchodním rejstříku (xxxx soud v xxx, oddíl X, vložka XXXXX)/živnost</w:t>
      </w:r>
      <w:r w:rsidR="00482F73" w:rsidRPr="00F0669C">
        <w:rPr>
          <w:rFonts w:asciiTheme="majorHAnsi" w:hAnsiTheme="majorHAnsi"/>
        </w:rPr>
        <w:t>ensk</w:t>
      </w:r>
      <w:r w:rsidRPr="00F0669C">
        <w:rPr>
          <w:rFonts w:asciiTheme="majorHAnsi" w:hAnsiTheme="majorHAnsi"/>
        </w:rPr>
        <w:t>é oprávnění/jiná registrace</w:t>
      </w:r>
    </w:p>
    <w:p w14:paraId="403503D5" w14:textId="77777777" w:rsidR="00DF0CF6" w:rsidRPr="00F0669C" w:rsidRDefault="00DF0CF6" w:rsidP="00DF0CF6">
      <w:pPr>
        <w:jc w:val="both"/>
        <w:rPr>
          <w:rFonts w:asciiTheme="majorHAnsi" w:hAnsiTheme="majorHAnsi"/>
        </w:rPr>
      </w:pPr>
      <w:r w:rsidRPr="00F0669C">
        <w:rPr>
          <w:rFonts w:asciiTheme="majorHAnsi" w:hAnsiTheme="majorHAnsi"/>
        </w:rPr>
        <w:t>(IČ: XXXXXXXX)</w:t>
      </w:r>
    </w:p>
    <w:p w14:paraId="4CE0E67C" w14:textId="77777777" w:rsidR="003229C3" w:rsidRPr="00F0669C" w:rsidRDefault="003229C3" w:rsidP="003229C3">
      <w:pPr>
        <w:jc w:val="both"/>
        <w:rPr>
          <w:rFonts w:asciiTheme="majorHAnsi" w:hAnsiTheme="majorHAnsi"/>
        </w:rPr>
      </w:pPr>
      <w:r w:rsidRPr="00F0669C">
        <w:rPr>
          <w:rFonts w:asciiTheme="majorHAnsi" w:hAnsiTheme="majorHAnsi"/>
        </w:rPr>
        <w:t>bankovní spojení:</w:t>
      </w:r>
    </w:p>
    <w:p w14:paraId="6AF6F04C" w14:textId="77777777" w:rsidR="00DF0CF6" w:rsidRPr="00F0669C" w:rsidRDefault="00DF0CF6" w:rsidP="00DF0CF6">
      <w:pPr>
        <w:jc w:val="both"/>
        <w:rPr>
          <w:rFonts w:asciiTheme="majorHAnsi" w:hAnsiTheme="majorHAnsi"/>
        </w:rPr>
      </w:pPr>
      <w:r w:rsidRPr="00F0669C">
        <w:rPr>
          <w:rFonts w:asciiTheme="majorHAnsi" w:hAnsiTheme="majorHAnsi" w:cs="Arial"/>
        </w:rPr>
        <w:t>zastoupený</w:t>
      </w:r>
      <w:r w:rsidRPr="00F0669C">
        <w:rPr>
          <w:rFonts w:asciiTheme="majorHAnsi" w:hAnsiTheme="majorHAnsi"/>
        </w:rPr>
        <w:t>: jméno – funkce</w:t>
      </w:r>
    </w:p>
    <w:p w14:paraId="1E6D77DE" w14:textId="77777777" w:rsidR="00DF0CF6" w:rsidRPr="00F0669C" w:rsidRDefault="00DF0CF6" w:rsidP="00DF0CF6">
      <w:pPr>
        <w:jc w:val="both"/>
        <w:rPr>
          <w:rFonts w:asciiTheme="majorHAnsi" w:hAnsiTheme="majorHAnsi"/>
        </w:rPr>
      </w:pPr>
      <w:r w:rsidRPr="00F0669C">
        <w:rPr>
          <w:rFonts w:asciiTheme="majorHAnsi" w:hAnsiTheme="majorHAnsi"/>
        </w:rPr>
        <w:t>(dále jen „Partner projektu“)</w:t>
      </w:r>
    </w:p>
    <w:p w14:paraId="689C349F" w14:textId="77777777" w:rsidR="00DF0CF6" w:rsidRPr="00F0669C" w:rsidRDefault="00DF0CF6" w:rsidP="00DF0CF6">
      <w:pPr>
        <w:spacing w:line="312" w:lineRule="auto"/>
        <w:jc w:val="both"/>
        <w:rPr>
          <w:rFonts w:asciiTheme="majorHAnsi" w:hAnsiTheme="majorHAnsi" w:cs="Arial"/>
          <w:sz w:val="21"/>
          <w:szCs w:val="21"/>
        </w:rPr>
      </w:pPr>
    </w:p>
    <w:p w14:paraId="4B9BA1B6"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II.</w:t>
      </w:r>
      <w:bookmarkStart w:id="3" w:name="_GoBack"/>
      <w:bookmarkEnd w:id="3"/>
    </w:p>
    <w:p w14:paraId="2C9796D0"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Předmět a účel smlouvy</w:t>
      </w:r>
    </w:p>
    <w:p w14:paraId="4E817F48" w14:textId="77777777" w:rsidR="00DF0CF6" w:rsidRPr="00F0669C" w:rsidRDefault="00DF0CF6" w:rsidP="00DF0CF6">
      <w:pPr>
        <w:numPr>
          <w:ilvl w:val="0"/>
          <w:numId w:val="20"/>
        </w:numPr>
        <w:tabs>
          <w:tab w:val="clear" w:pos="720"/>
          <w:tab w:val="num" w:pos="360"/>
        </w:tabs>
        <w:spacing w:before="120"/>
        <w:ind w:left="360"/>
        <w:jc w:val="both"/>
        <w:rPr>
          <w:rFonts w:asciiTheme="majorHAnsi" w:hAnsiTheme="majorHAnsi"/>
        </w:rPr>
      </w:pPr>
      <w:r w:rsidRPr="00F0669C">
        <w:rPr>
          <w:rFonts w:asciiTheme="majorHAnsi" w:hAnsiTheme="majorHAnsi"/>
        </w:rPr>
        <w:t xml:space="preserve">Předmětem této smlouvy je úprava postavení </w:t>
      </w:r>
      <w:r w:rsidR="00221B02" w:rsidRPr="00F0669C">
        <w:rPr>
          <w:rFonts w:asciiTheme="majorHAnsi" w:hAnsiTheme="majorHAnsi"/>
        </w:rPr>
        <w:t>Příjemce</w:t>
      </w:r>
      <w:r w:rsidRPr="00F0669C">
        <w:rPr>
          <w:rFonts w:asciiTheme="majorHAnsi" w:hAnsiTheme="majorHAnsi"/>
        </w:rPr>
        <w:t xml:space="preserve"> a Partnera projektu, jejich úlohy a odpovědnosti, jakož i úprava jejich vzájemných práv a povinností při naplňování účelů této smlouvy.</w:t>
      </w:r>
    </w:p>
    <w:p w14:paraId="58FCBF34" w14:textId="77777777" w:rsidR="00303C6F" w:rsidRPr="00F0669C" w:rsidRDefault="00DF0CF6" w:rsidP="00303C6F">
      <w:pPr>
        <w:numPr>
          <w:ilvl w:val="0"/>
          <w:numId w:val="20"/>
        </w:numPr>
        <w:tabs>
          <w:tab w:val="clear" w:pos="720"/>
          <w:tab w:val="num" w:pos="360"/>
        </w:tabs>
        <w:spacing w:before="120"/>
        <w:ind w:left="360"/>
        <w:jc w:val="both"/>
        <w:rPr>
          <w:rFonts w:asciiTheme="majorHAnsi" w:hAnsiTheme="majorHAnsi" w:cs="Arial"/>
        </w:rPr>
      </w:pPr>
      <w:commentRangeStart w:id="4"/>
      <w:r w:rsidRPr="00F0669C">
        <w:rPr>
          <w:rFonts w:asciiTheme="majorHAnsi" w:hAnsiTheme="majorHAnsi"/>
        </w:rPr>
        <w:t xml:space="preserve">Účelem této smlouvy je </w:t>
      </w:r>
      <w:r w:rsidRPr="00F0669C">
        <w:rPr>
          <w:rFonts w:asciiTheme="majorHAnsi" w:hAnsiTheme="majorHAnsi" w:cs="Arial"/>
        </w:rPr>
        <w:t>zajištění úspěšné</w:t>
      </w:r>
      <w:r w:rsidR="00EB2097" w:rsidRPr="00F0669C">
        <w:rPr>
          <w:rFonts w:asciiTheme="majorHAnsi" w:hAnsiTheme="majorHAnsi"/>
        </w:rPr>
        <w:t xml:space="preserve"> realizace projektu „název </w:t>
      </w:r>
      <w:r w:rsidRPr="00F0669C">
        <w:rPr>
          <w:rFonts w:asciiTheme="majorHAnsi" w:hAnsiTheme="majorHAnsi"/>
        </w:rPr>
        <w:t xml:space="preserve">projektu“ (dále jen „Projekt“) podávaného v rámci žádosti </w:t>
      </w:r>
      <w:r w:rsidR="00EB2097" w:rsidRPr="00F0669C">
        <w:rPr>
          <w:rFonts w:asciiTheme="majorHAnsi" w:hAnsiTheme="majorHAnsi"/>
        </w:rPr>
        <w:t xml:space="preserve">o podporu </w:t>
      </w:r>
      <w:r w:rsidRPr="00F0669C">
        <w:rPr>
          <w:rFonts w:asciiTheme="majorHAnsi" w:hAnsiTheme="majorHAnsi"/>
        </w:rPr>
        <w:t>(dále jen „</w:t>
      </w:r>
      <w:r w:rsidR="00EB2097" w:rsidRPr="00F0669C">
        <w:rPr>
          <w:rFonts w:asciiTheme="majorHAnsi" w:hAnsiTheme="majorHAnsi"/>
        </w:rPr>
        <w:t>Ž</w:t>
      </w:r>
      <w:r w:rsidRPr="00F0669C">
        <w:rPr>
          <w:rFonts w:asciiTheme="majorHAnsi" w:hAnsiTheme="majorHAnsi"/>
        </w:rPr>
        <w:t>ádost“)</w:t>
      </w:r>
      <w:commentRangeEnd w:id="4"/>
      <w:r w:rsidR="009660DF" w:rsidRPr="00F0669C">
        <w:rPr>
          <w:rStyle w:val="Odkaznakoment"/>
          <w:rFonts w:asciiTheme="majorHAnsi" w:hAnsiTheme="majorHAnsi"/>
          <w:sz w:val="24"/>
          <w:szCs w:val="24"/>
        </w:rPr>
        <w:commentReference w:id="4"/>
      </w:r>
      <w:r w:rsidRPr="00F0669C">
        <w:rPr>
          <w:rFonts w:asciiTheme="majorHAnsi" w:hAnsiTheme="majorHAnsi"/>
        </w:rPr>
        <w:t xml:space="preserve"> </w:t>
      </w:r>
    </w:p>
    <w:p w14:paraId="734003C1" w14:textId="77777777" w:rsidR="00DF0CF6" w:rsidRPr="00F0669C" w:rsidRDefault="00DF0CF6" w:rsidP="00DF0CF6">
      <w:pPr>
        <w:spacing w:before="120"/>
        <w:jc w:val="both"/>
        <w:rPr>
          <w:rFonts w:asciiTheme="majorHAnsi" w:hAnsiTheme="majorHAnsi" w:cs="Arial"/>
        </w:rPr>
      </w:pPr>
    </w:p>
    <w:p w14:paraId="79DD0975" w14:textId="77777777" w:rsidR="00DF0CF6" w:rsidRPr="00F0669C" w:rsidRDefault="00DF0CF6" w:rsidP="00DF0CF6">
      <w:pPr>
        <w:spacing w:before="120"/>
        <w:jc w:val="both"/>
        <w:rPr>
          <w:rFonts w:asciiTheme="majorHAnsi" w:hAnsiTheme="majorHAnsi" w:cs="Arial"/>
          <w:sz w:val="21"/>
          <w:szCs w:val="21"/>
        </w:rPr>
      </w:pPr>
    </w:p>
    <w:p w14:paraId="2FC0C192"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III.</w:t>
      </w:r>
    </w:p>
    <w:p w14:paraId="10CEBF74"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Práva a povinnosti smluvních stran</w:t>
      </w:r>
    </w:p>
    <w:p w14:paraId="66938E91" w14:textId="77777777" w:rsidR="00DF0CF6" w:rsidRPr="00F0669C" w:rsidRDefault="00DF0CF6" w:rsidP="00863444">
      <w:pPr>
        <w:numPr>
          <w:ilvl w:val="0"/>
          <w:numId w:val="15"/>
        </w:numPr>
        <w:tabs>
          <w:tab w:val="clear" w:pos="720"/>
          <w:tab w:val="num" w:pos="360"/>
        </w:tabs>
        <w:spacing w:before="120"/>
        <w:ind w:left="360"/>
        <w:jc w:val="both"/>
        <w:rPr>
          <w:rFonts w:asciiTheme="majorHAnsi" w:hAnsiTheme="majorHAnsi"/>
        </w:rPr>
      </w:pPr>
      <w:r w:rsidRPr="00F0669C">
        <w:rPr>
          <w:rFonts w:asciiTheme="majorHAnsi" w:hAnsiTheme="majorHAnsi"/>
        </w:rPr>
        <w:lastRenderedPageBreak/>
        <w:t>Smluvní strany se dohodly, že se budou spolupodílet na realizaci Projektu následujícím způsobem:</w:t>
      </w:r>
    </w:p>
    <w:p w14:paraId="45D1512E" w14:textId="77777777" w:rsidR="00DF0CF6" w:rsidRPr="00F0669C" w:rsidRDefault="0078659D" w:rsidP="00DF0CF6">
      <w:pPr>
        <w:numPr>
          <w:ilvl w:val="1"/>
          <w:numId w:val="15"/>
        </w:numPr>
        <w:tabs>
          <w:tab w:val="clear" w:pos="1440"/>
          <w:tab w:val="num" w:pos="720"/>
        </w:tabs>
        <w:spacing w:before="120"/>
        <w:ind w:left="720"/>
        <w:jc w:val="both"/>
        <w:rPr>
          <w:rFonts w:asciiTheme="majorHAnsi" w:hAnsiTheme="majorHAnsi"/>
        </w:rPr>
      </w:pPr>
      <w:r w:rsidRPr="00F0669C">
        <w:rPr>
          <w:rFonts w:asciiTheme="majorHAnsi" w:hAnsiTheme="majorHAnsi"/>
        </w:rPr>
        <w:t>Příjemce</w:t>
      </w:r>
      <w:r w:rsidR="00DF0CF6" w:rsidRPr="00F0669C">
        <w:rPr>
          <w:rFonts w:asciiTheme="majorHAnsi" w:hAnsiTheme="majorHAnsi"/>
        </w:rPr>
        <w:t xml:space="preserve"> se zavazuje zejména k zajištění těchto činností a z nich vyplývajících povinností:</w:t>
      </w:r>
    </w:p>
    <w:p w14:paraId="0A2418E5" w14:textId="77777777" w:rsidR="00DF0CF6" w:rsidRPr="00F0669C" w:rsidRDefault="00DF0CF6" w:rsidP="00863444">
      <w:pPr>
        <w:numPr>
          <w:ilvl w:val="0"/>
          <w:numId w:val="16"/>
        </w:numPr>
        <w:ind w:left="714" w:hanging="357"/>
        <w:jc w:val="both"/>
        <w:rPr>
          <w:rFonts w:asciiTheme="majorHAnsi" w:hAnsiTheme="majorHAnsi"/>
        </w:rPr>
      </w:pPr>
      <w:r w:rsidRPr="00F0669C">
        <w:rPr>
          <w:rFonts w:asciiTheme="majorHAnsi" w:hAnsiTheme="majorHAnsi"/>
        </w:rPr>
        <w:t>řízení projektu,</w:t>
      </w:r>
    </w:p>
    <w:p w14:paraId="25DBD219"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zpracování </w:t>
      </w:r>
      <w:r w:rsidR="00EB2097" w:rsidRPr="00F0669C">
        <w:rPr>
          <w:rFonts w:asciiTheme="majorHAnsi" w:hAnsiTheme="majorHAnsi"/>
        </w:rPr>
        <w:t>Ž</w:t>
      </w:r>
      <w:r w:rsidRPr="00F0669C">
        <w:rPr>
          <w:rFonts w:asciiTheme="majorHAnsi" w:hAnsiTheme="majorHAnsi"/>
        </w:rPr>
        <w:t>ádosti v součinnosti s Partnerem projektu,</w:t>
      </w:r>
    </w:p>
    <w:p w14:paraId="7D17D8CD"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příprava projektové dokumentace v rámci Projektu,</w:t>
      </w:r>
    </w:p>
    <w:p w14:paraId="16E53ADE"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příprava a realizace zadávacích </w:t>
      </w:r>
      <w:r w:rsidRPr="00F0669C">
        <w:rPr>
          <w:rFonts w:asciiTheme="majorHAnsi" w:hAnsiTheme="majorHAnsi" w:cs="Arial"/>
        </w:rPr>
        <w:t xml:space="preserve">a výběrových </w:t>
      </w:r>
      <w:r w:rsidRPr="00F0669C">
        <w:rPr>
          <w:rFonts w:asciiTheme="majorHAnsi" w:hAnsiTheme="majorHAnsi"/>
        </w:rPr>
        <w:t>řízení v rámci Projektu,</w:t>
      </w:r>
    </w:p>
    <w:p w14:paraId="73101D01"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účast ve správních řízeních podle stavebního zákona týkajících se územního plánování a stavebního řádu (např. povolení staveb), které jsou předmětem Projektu,</w:t>
      </w:r>
    </w:p>
    <w:p w14:paraId="4C359EB5"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podání </w:t>
      </w:r>
      <w:r w:rsidR="00EB2097" w:rsidRPr="00F0669C">
        <w:rPr>
          <w:rFonts w:asciiTheme="majorHAnsi" w:hAnsiTheme="majorHAnsi"/>
        </w:rPr>
        <w:t>Ž</w:t>
      </w:r>
      <w:r w:rsidRPr="00F0669C">
        <w:rPr>
          <w:rFonts w:asciiTheme="majorHAnsi" w:hAnsiTheme="majorHAnsi"/>
        </w:rPr>
        <w:t>ádosti na základě příslušné výzvy,</w:t>
      </w:r>
    </w:p>
    <w:p w14:paraId="40165C99"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komunikace a součinnost s Partnerem projektu spočívající zejména v dodávání informací, organizování schůzek, vyhodnocování výstupů, projednávání změn a</w:t>
      </w:r>
      <w:r w:rsidR="00C4655D">
        <w:rPr>
          <w:rFonts w:asciiTheme="majorHAnsi" w:hAnsiTheme="majorHAnsi"/>
        </w:rPr>
        <w:t> </w:t>
      </w:r>
      <w:r w:rsidRPr="00F0669C">
        <w:rPr>
          <w:rFonts w:asciiTheme="majorHAnsi" w:hAnsiTheme="majorHAnsi"/>
        </w:rPr>
        <w:t>povinností, písemném upozornění Partnera projektu o změnách dokumentace I</w:t>
      </w:r>
      <w:r w:rsidR="007D5110" w:rsidRPr="00F0669C">
        <w:rPr>
          <w:rFonts w:asciiTheme="majorHAnsi" w:hAnsiTheme="majorHAnsi"/>
        </w:rPr>
        <w:t>R</w:t>
      </w:r>
      <w:r w:rsidRPr="00F0669C">
        <w:rPr>
          <w:rFonts w:asciiTheme="majorHAnsi" w:hAnsiTheme="majorHAnsi"/>
        </w:rPr>
        <w:t>OP nebo právního aktu o poskytnutí dotace,</w:t>
      </w:r>
    </w:p>
    <w:p w14:paraId="34EB2111"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provádění publicity Projektu,</w:t>
      </w:r>
    </w:p>
    <w:p w14:paraId="3B604797"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uchovávání veškeré dokumentace týkající se Projektu podle podmínek stanovených právním aktem o poskytnutí dotace; touto činností </w:t>
      </w:r>
      <w:r w:rsidR="0078659D" w:rsidRPr="00F0669C">
        <w:rPr>
          <w:rFonts w:asciiTheme="majorHAnsi" w:hAnsiTheme="majorHAnsi"/>
        </w:rPr>
        <w:t>Příjemce</w:t>
      </w:r>
      <w:r w:rsidRPr="00F0669C">
        <w:rPr>
          <w:rFonts w:asciiTheme="majorHAnsi" w:hAnsiTheme="majorHAnsi"/>
        </w:rPr>
        <w:t xml:space="preserve"> zaváže i</w:t>
      </w:r>
      <w:r w:rsidR="00C4655D">
        <w:rPr>
          <w:rFonts w:asciiTheme="majorHAnsi" w:hAnsiTheme="majorHAnsi"/>
        </w:rPr>
        <w:t> </w:t>
      </w:r>
      <w:r w:rsidRPr="00F0669C">
        <w:rPr>
          <w:rFonts w:asciiTheme="majorHAnsi" w:hAnsiTheme="majorHAnsi"/>
        </w:rPr>
        <w:t>své dodavatele v rámci Projektu,</w:t>
      </w:r>
    </w:p>
    <w:p w14:paraId="77A75175"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zpracovávání zpráv</w:t>
      </w:r>
      <w:r w:rsidR="007D6374" w:rsidRPr="00F0669C">
        <w:rPr>
          <w:rFonts w:asciiTheme="majorHAnsi" w:hAnsiTheme="majorHAnsi"/>
        </w:rPr>
        <w:t xml:space="preserve"> o realizaci</w:t>
      </w:r>
      <w:r w:rsidRPr="00F0669C">
        <w:rPr>
          <w:rFonts w:asciiTheme="majorHAnsi" w:hAnsiTheme="majorHAnsi"/>
        </w:rPr>
        <w:t xml:space="preserve"> a předkládání žádostí o platby,</w:t>
      </w:r>
    </w:p>
    <w:p w14:paraId="68ECDB08"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dodržování pravidel, vyplývajících z dokumentace </w:t>
      </w:r>
      <w:r w:rsidR="00324CD8" w:rsidRPr="00F0669C">
        <w:rPr>
          <w:rFonts w:asciiTheme="majorHAnsi" w:hAnsiTheme="majorHAnsi"/>
        </w:rPr>
        <w:t>IROP</w:t>
      </w:r>
      <w:r w:rsidRPr="00F0669C">
        <w:rPr>
          <w:rFonts w:asciiTheme="majorHAnsi" w:hAnsiTheme="majorHAnsi"/>
        </w:rPr>
        <w:t>, a informování Partnera projektu o rozsahu této dokumentace,</w:t>
      </w:r>
    </w:p>
    <w:p w14:paraId="619BA08A"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umožnění provedení kontrol všech dokladů a výstupů Projektu, poskytování součinnosti oprávněným osobám, určeným v programové dokumentaci I</w:t>
      </w:r>
      <w:r w:rsidR="00324CD8" w:rsidRPr="00F0669C">
        <w:rPr>
          <w:rFonts w:asciiTheme="majorHAnsi" w:hAnsiTheme="majorHAnsi"/>
        </w:rPr>
        <w:t>R</w:t>
      </w:r>
      <w:r w:rsidRPr="00F0669C">
        <w:rPr>
          <w:rFonts w:asciiTheme="majorHAnsi" w:hAnsiTheme="majorHAnsi"/>
        </w:rPr>
        <w:t>OP, a</w:t>
      </w:r>
      <w:r w:rsidR="00C4655D">
        <w:rPr>
          <w:rFonts w:asciiTheme="majorHAnsi" w:hAnsiTheme="majorHAnsi"/>
        </w:rPr>
        <w:t> </w:t>
      </w:r>
      <w:r w:rsidRPr="00F0669C">
        <w:rPr>
          <w:rFonts w:asciiTheme="majorHAnsi" w:hAnsiTheme="majorHAnsi"/>
        </w:rPr>
        <w:t>poskytování informací o prováděných kontrolách Partnerovi projektu,</w:t>
      </w:r>
    </w:p>
    <w:p w14:paraId="2A6AB7C9" w14:textId="77777777" w:rsidR="00DF0CF6" w:rsidRPr="00F0669C" w:rsidRDefault="00DF0CF6" w:rsidP="00863444">
      <w:pPr>
        <w:numPr>
          <w:ilvl w:val="0"/>
          <w:numId w:val="16"/>
        </w:numPr>
        <w:ind w:left="714" w:hanging="357"/>
        <w:jc w:val="both"/>
        <w:rPr>
          <w:rFonts w:asciiTheme="majorHAnsi" w:hAnsiTheme="majorHAnsi"/>
        </w:rPr>
      </w:pPr>
      <w:r w:rsidRPr="00F0669C">
        <w:rPr>
          <w:rFonts w:asciiTheme="majorHAnsi" w:hAnsiTheme="majorHAnsi"/>
        </w:rPr>
        <w:t>naplňování indikátorů Projektu</w:t>
      </w:r>
      <w:r w:rsidR="00F51425" w:rsidRPr="00F0669C">
        <w:rPr>
          <w:rFonts w:asciiTheme="majorHAnsi" w:hAnsiTheme="majorHAnsi"/>
        </w:rPr>
        <w:t>.</w:t>
      </w:r>
    </w:p>
    <w:p w14:paraId="5B1951D7" w14:textId="77777777" w:rsidR="00DF0CF6" w:rsidRPr="00F0669C" w:rsidRDefault="00DF0CF6" w:rsidP="00DF0CF6">
      <w:pPr>
        <w:spacing w:before="120"/>
        <w:ind w:left="360"/>
        <w:jc w:val="both"/>
        <w:rPr>
          <w:rFonts w:asciiTheme="majorHAnsi" w:hAnsiTheme="majorHAnsi"/>
        </w:rPr>
      </w:pPr>
    </w:p>
    <w:p w14:paraId="75658B4E" w14:textId="77777777" w:rsidR="00DF0CF6" w:rsidRPr="00F0669C" w:rsidRDefault="00DF0CF6" w:rsidP="00DF0CF6">
      <w:pPr>
        <w:numPr>
          <w:ilvl w:val="1"/>
          <w:numId w:val="15"/>
        </w:numPr>
        <w:tabs>
          <w:tab w:val="clear" w:pos="1440"/>
          <w:tab w:val="num" w:pos="720"/>
        </w:tabs>
        <w:spacing w:before="120"/>
        <w:ind w:left="720"/>
        <w:jc w:val="both"/>
        <w:rPr>
          <w:rFonts w:asciiTheme="majorHAnsi" w:hAnsiTheme="majorHAnsi"/>
        </w:rPr>
      </w:pPr>
      <w:r w:rsidRPr="00F0669C">
        <w:rPr>
          <w:rFonts w:asciiTheme="majorHAnsi" w:hAnsiTheme="majorHAnsi"/>
        </w:rPr>
        <w:t>Partner projektu se zavazuje zejména k zajištění těchto činností a z nich vyplývajících povinností:</w:t>
      </w:r>
    </w:p>
    <w:p w14:paraId="539E263F" w14:textId="77777777" w:rsidR="00DF0CF6" w:rsidRPr="00F0669C" w:rsidRDefault="00DF0CF6" w:rsidP="00DF0CF6">
      <w:pPr>
        <w:numPr>
          <w:ilvl w:val="0"/>
          <w:numId w:val="16"/>
        </w:numPr>
        <w:ind w:left="714" w:hanging="357"/>
        <w:jc w:val="both"/>
        <w:rPr>
          <w:rFonts w:asciiTheme="majorHAnsi" w:hAnsiTheme="majorHAnsi"/>
          <w:i/>
        </w:rPr>
      </w:pPr>
      <w:r w:rsidRPr="00F0669C">
        <w:rPr>
          <w:rFonts w:asciiTheme="majorHAnsi" w:hAnsiTheme="majorHAnsi"/>
          <w:i/>
        </w:rPr>
        <w:t>spolupráce a koordinace s </w:t>
      </w:r>
      <w:r w:rsidR="0078659D" w:rsidRPr="00F0669C">
        <w:rPr>
          <w:rFonts w:asciiTheme="majorHAnsi" w:hAnsiTheme="majorHAnsi"/>
          <w:i/>
        </w:rPr>
        <w:t>Příjemcem</w:t>
      </w:r>
      <w:r w:rsidRPr="00F0669C">
        <w:rPr>
          <w:rFonts w:asciiTheme="majorHAnsi" w:hAnsiTheme="majorHAnsi"/>
          <w:i/>
        </w:rPr>
        <w:t xml:space="preserve"> při zajišťování činností podle čl. III. odst. </w:t>
      </w:r>
      <w:r w:rsidR="00863444" w:rsidRPr="00F0669C">
        <w:rPr>
          <w:rFonts w:asciiTheme="majorHAnsi" w:hAnsiTheme="majorHAnsi"/>
          <w:i/>
        </w:rPr>
        <w:t>1</w:t>
      </w:r>
      <w:r w:rsidRPr="00F0669C">
        <w:rPr>
          <w:rFonts w:asciiTheme="majorHAnsi" w:hAnsiTheme="majorHAnsi"/>
          <w:i/>
        </w:rPr>
        <w:t xml:space="preserve"> písm. a</w:t>
      </w:r>
      <w:r w:rsidRPr="00F0669C">
        <w:rPr>
          <w:rFonts w:asciiTheme="majorHAnsi" w:hAnsiTheme="majorHAnsi" w:cs="Arial"/>
          <w:i/>
        </w:rPr>
        <w:t>)</w:t>
      </w:r>
      <w:r w:rsidRPr="00F0669C">
        <w:rPr>
          <w:rFonts w:asciiTheme="majorHAnsi" w:hAnsiTheme="majorHAnsi"/>
          <w:i/>
        </w:rPr>
        <w:t xml:space="preserve"> a dalších činností souvisejících s realizací Projektu, </w:t>
      </w:r>
    </w:p>
    <w:p w14:paraId="752E22EA" w14:textId="77777777" w:rsidR="00DF0CF6" w:rsidRPr="00F0669C" w:rsidRDefault="00DF0CF6" w:rsidP="00DF0CF6">
      <w:pPr>
        <w:numPr>
          <w:ilvl w:val="0"/>
          <w:numId w:val="16"/>
        </w:numPr>
        <w:ind w:left="714" w:hanging="357"/>
        <w:jc w:val="both"/>
        <w:rPr>
          <w:rFonts w:asciiTheme="majorHAnsi" w:hAnsiTheme="majorHAnsi"/>
          <w:i/>
        </w:rPr>
      </w:pPr>
      <w:r w:rsidRPr="00F0669C">
        <w:rPr>
          <w:rFonts w:asciiTheme="majorHAnsi" w:hAnsiTheme="majorHAnsi"/>
          <w:i/>
        </w:rPr>
        <w:t xml:space="preserve">poskytování informací souvisejících s realizací Projektu na žádost </w:t>
      </w:r>
      <w:r w:rsidR="0078659D" w:rsidRPr="00F0669C">
        <w:rPr>
          <w:rFonts w:asciiTheme="majorHAnsi" w:hAnsiTheme="majorHAnsi"/>
          <w:i/>
        </w:rPr>
        <w:t>Příjemce</w:t>
      </w:r>
      <w:r w:rsidRPr="00F0669C">
        <w:rPr>
          <w:rFonts w:asciiTheme="majorHAnsi" w:hAnsiTheme="majorHAnsi"/>
          <w:i/>
        </w:rPr>
        <w:t>,</w:t>
      </w:r>
    </w:p>
    <w:p w14:paraId="05FE57A8"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řádné uchovávání veškeré dokumentace týkající se Projektu ve stejném rozsahu, jakým </w:t>
      </w:r>
      <w:r w:rsidR="0078659D" w:rsidRPr="00F0669C">
        <w:rPr>
          <w:rFonts w:asciiTheme="majorHAnsi" w:hAnsiTheme="majorHAnsi"/>
        </w:rPr>
        <w:t>Příjemce</w:t>
      </w:r>
      <w:r w:rsidRPr="00F0669C">
        <w:rPr>
          <w:rFonts w:asciiTheme="majorHAnsi" w:hAnsiTheme="majorHAnsi"/>
        </w:rPr>
        <w:t xml:space="preserve"> vykonává tuto činnost podle podmínek stanovených právním aktem o poskytnutí dotace, minimálně v rozsahu stanoveném platnými právními předpisy České republiky a Evropské unie, a dále po dobu 10 let od roku následujícím po ukončení realizace Projektu; touto činností Partner projektu zaváže i své dodavatele v rámci Projektu,</w:t>
      </w:r>
    </w:p>
    <w:p w14:paraId="09758A32" w14:textId="77777777" w:rsidR="00DF0CF6" w:rsidRPr="00F0669C" w:rsidRDefault="00DF0CF6" w:rsidP="00DF0CF6">
      <w:pPr>
        <w:numPr>
          <w:ilvl w:val="0"/>
          <w:numId w:val="16"/>
        </w:numPr>
        <w:ind w:left="714" w:hanging="357"/>
        <w:jc w:val="both"/>
        <w:rPr>
          <w:rFonts w:asciiTheme="majorHAnsi" w:hAnsiTheme="majorHAnsi"/>
          <w:i/>
        </w:rPr>
      </w:pPr>
      <w:r w:rsidRPr="00F0669C">
        <w:rPr>
          <w:rFonts w:asciiTheme="majorHAnsi" w:hAnsiTheme="majorHAnsi"/>
          <w:i/>
        </w:rPr>
        <w:t>nakládání s veškerým majetkem pořízeným z poskytnuté dotace na Projekt s péčí řádného hospodáře, zejména jeho zabezpečení proti poškození, ztrátě nebo odcizení, jeho nezatěžování věcnými právy a jeho prodej nebo jiné zcizení, a to nejméně po dobu povinné udržitelnosti Projektu,</w:t>
      </w:r>
    </w:p>
    <w:p w14:paraId="7D43628C" w14:textId="77777777" w:rsidR="00DF0CF6" w:rsidRPr="00F0669C" w:rsidRDefault="00DF0CF6" w:rsidP="00DF0CF6">
      <w:pPr>
        <w:numPr>
          <w:ilvl w:val="0"/>
          <w:numId w:val="16"/>
        </w:numPr>
        <w:ind w:left="714" w:hanging="357"/>
        <w:jc w:val="both"/>
        <w:rPr>
          <w:rFonts w:asciiTheme="majorHAnsi" w:hAnsiTheme="majorHAnsi"/>
          <w:i/>
        </w:rPr>
      </w:pPr>
      <w:r w:rsidRPr="00F0669C">
        <w:rPr>
          <w:rFonts w:asciiTheme="majorHAnsi" w:hAnsiTheme="majorHAnsi"/>
          <w:i/>
        </w:rPr>
        <w:t xml:space="preserve">realizace propagace a publicity Projektu v souladu s pokyny </w:t>
      </w:r>
      <w:r w:rsidR="0078659D" w:rsidRPr="00F0669C">
        <w:rPr>
          <w:rFonts w:asciiTheme="majorHAnsi" w:hAnsiTheme="majorHAnsi"/>
          <w:i/>
        </w:rPr>
        <w:t>Příjemce</w:t>
      </w:r>
      <w:r w:rsidRPr="00F0669C">
        <w:rPr>
          <w:rFonts w:asciiTheme="majorHAnsi" w:hAnsiTheme="majorHAnsi"/>
          <w:i/>
        </w:rPr>
        <w:t xml:space="preserve"> a</w:t>
      </w:r>
      <w:r w:rsidR="00C4655D">
        <w:rPr>
          <w:rFonts w:asciiTheme="majorHAnsi" w:hAnsiTheme="majorHAnsi"/>
          <w:i/>
        </w:rPr>
        <w:t> </w:t>
      </w:r>
      <w:r w:rsidRPr="00F0669C">
        <w:rPr>
          <w:rFonts w:asciiTheme="majorHAnsi" w:hAnsiTheme="majorHAnsi"/>
          <w:i/>
        </w:rPr>
        <w:t>dokumentací I</w:t>
      </w:r>
      <w:r w:rsidR="00DC0DD9" w:rsidRPr="00F0669C">
        <w:rPr>
          <w:rFonts w:asciiTheme="majorHAnsi" w:hAnsiTheme="majorHAnsi"/>
          <w:i/>
        </w:rPr>
        <w:t>R</w:t>
      </w:r>
      <w:r w:rsidRPr="00F0669C">
        <w:rPr>
          <w:rFonts w:asciiTheme="majorHAnsi" w:hAnsiTheme="majorHAnsi"/>
          <w:i/>
        </w:rPr>
        <w:t>OP,</w:t>
      </w:r>
    </w:p>
    <w:p w14:paraId="1D289284"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umožnění provedení kontrol všech dokladů a výstupů Projektu, které realizuje Partner projektu v rámci Projektu, poskytování součinnosti oprávněným osobám, </w:t>
      </w:r>
      <w:r w:rsidRPr="00F0669C">
        <w:rPr>
          <w:rFonts w:asciiTheme="majorHAnsi" w:hAnsiTheme="majorHAnsi"/>
        </w:rPr>
        <w:lastRenderedPageBreak/>
        <w:t>jenž jsou určeny v programové dokumentaci I</w:t>
      </w:r>
      <w:r w:rsidR="00FB0D2C" w:rsidRPr="00F0669C">
        <w:rPr>
          <w:rFonts w:asciiTheme="majorHAnsi" w:hAnsiTheme="majorHAnsi"/>
        </w:rPr>
        <w:t>R</w:t>
      </w:r>
      <w:r w:rsidRPr="00F0669C">
        <w:rPr>
          <w:rFonts w:asciiTheme="majorHAnsi" w:hAnsiTheme="majorHAnsi"/>
        </w:rPr>
        <w:t>OP, a poskytování informací o</w:t>
      </w:r>
      <w:r w:rsidR="00C4655D">
        <w:rPr>
          <w:rFonts w:asciiTheme="majorHAnsi" w:hAnsiTheme="majorHAnsi"/>
        </w:rPr>
        <w:t> </w:t>
      </w:r>
      <w:r w:rsidRPr="00F0669C">
        <w:rPr>
          <w:rFonts w:asciiTheme="majorHAnsi" w:hAnsiTheme="majorHAnsi"/>
        </w:rPr>
        <w:t xml:space="preserve">prováděných kontrolách </w:t>
      </w:r>
      <w:r w:rsidR="0078659D" w:rsidRPr="00F0669C">
        <w:rPr>
          <w:rFonts w:asciiTheme="majorHAnsi" w:hAnsiTheme="majorHAnsi"/>
        </w:rPr>
        <w:t>Příjemci</w:t>
      </w:r>
      <w:r w:rsidRPr="00F0669C">
        <w:rPr>
          <w:rFonts w:asciiTheme="majorHAnsi" w:hAnsiTheme="majorHAnsi"/>
        </w:rPr>
        <w:t>,</w:t>
      </w:r>
    </w:p>
    <w:p w14:paraId="38899CF5"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další nezbytná součinnost požadovaná </w:t>
      </w:r>
      <w:r w:rsidR="0078659D" w:rsidRPr="00F0669C">
        <w:rPr>
          <w:rFonts w:asciiTheme="majorHAnsi" w:hAnsiTheme="majorHAnsi"/>
        </w:rPr>
        <w:t>Příjemcem</w:t>
      </w:r>
      <w:r w:rsidRPr="00F0669C">
        <w:rPr>
          <w:rFonts w:asciiTheme="majorHAnsi" w:hAnsiTheme="majorHAnsi"/>
        </w:rPr>
        <w:t xml:space="preserve"> dotace včetně poskytnutí nezbytných údajů pro podání </w:t>
      </w:r>
      <w:r w:rsidR="00FE5745" w:rsidRPr="00F0669C">
        <w:rPr>
          <w:rFonts w:asciiTheme="majorHAnsi" w:hAnsiTheme="majorHAnsi"/>
        </w:rPr>
        <w:t>Ž</w:t>
      </w:r>
      <w:r w:rsidRPr="00F0669C">
        <w:rPr>
          <w:rFonts w:asciiTheme="majorHAnsi" w:hAnsiTheme="majorHAnsi"/>
        </w:rPr>
        <w:t xml:space="preserve">ádosti </w:t>
      </w:r>
      <w:r w:rsidR="00FE5745" w:rsidRPr="00F0669C">
        <w:rPr>
          <w:rFonts w:asciiTheme="majorHAnsi" w:hAnsiTheme="majorHAnsi"/>
        </w:rPr>
        <w:t xml:space="preserve">o </w:t>
      </w:r>
      <w:r w:rsidRPr="00F0669C">
        <w:rPr>
          <w:rFonts w:asciiTheme="majorHAnsi" w:hAnsiTheme="majorHAnsi"/>
        </w:rPr>
        <w:t>na základě příslušné výzvy</w:t>
      </w:r>
      <w:r w:rsidR="00863444" w:rsidRPr="00F0669C">
        <w:rPr>
          <w:rFonts w:asciiTheme="majorHAnsi" w:hAnsiTheme="majorHAnsi"/>
        </w:rPr>
        <w:t>.</w:t>
      </w:r>
    </w:p>
    <w:p w14:paraId="12573607" w14:textId="77777777" w:rsidR="00DF0CF6" w:rsidRPr="00F0669C" w:rsidRDefault="00DF0CF6" w:rsidP="006532D6">
      <w:pPr>
        <w:ind w:left="714"/>
        <w:jc w:val="both"/>
        <w:rPr>
          <w:rFonts w:asciiTheme="majorHAnsi" w:hAnsiTheme="majorHAnsi"/>
          <w:sz w:val="20"/>
        </w:rPr>
      </w:pPr>
    </w:p>
    <w:p w14:paraId="36C067E9" w14:textId="77777777" w:rsidR="00DF0CF6" w:rsidRPr="00F0669C" w:rsidRDefault="00DF0CF6" w:rsidP="00DF0CF6">
      <w:pPr>
        <w:ind w:left="714"/>
        <w:jc w:val="both"/>
        <w:rPr>
          <w:rFonts w:asciiTheme="majorHAnsi" w:hAnsiTheme="majorHAnsi" w:cs="Arial"/>
          <w:sz w:val="20"/>
          <w:szCs w:val="20"/>
        </w:rPr>
      </w:pPr>
    </w:p>
    <w:p w14:paraId="0E5F266C" w14:textId="77777777" w:rsidR="00DF0CF6" w:rsidRPr="00F0669C" w:rsidRDefault="00DF0CF6" w:rsidP="00DF0CF6">
      <w:pPr>
        <w:ind w:left="714"/>
        <w:jc w:val="both"/>
        <w:rPr>
          <w:rFonts w:asciiTheme="majorHAnsi" w:hAnsiTheme="majorHAnsi" w:cs="Arial"/>
          <w:sz w:val="18"/>
          <w:szCs w:val="18"/>
        </w:rPr>
      </w:pPr>
    </w:p>
    <w:p w14:paraId="7351A95D"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IV.</w:t>
      </w:r>
    </w:p>
    <w:p w14:paraId="1EDB5477"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Další práva a povinnosti smluvních stran</w:t>
      </w:r>
    </w:p>
    <w:p w14:paraId="5F44207C"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Smluvní strany jsou povinny vyvíjet činnost k dosažení účelu této smlouvy a nesou plnou odpovědnost za realizaci činností a plnění povinností vyplývajících z čl. III. odst. </w:t>
      </w:r>
      <w:r w:rsidR="00863444" w:rsidRPr="00F0669C">
        <w:rPr>
          <w:rFonts w:asciiTheme="majorHAnsi" w:hAnsiTheme="majorHAnsi"/>
          <w:i/>
        </w:rPr>
        <w:t>1</w:t>
      </w:r>
      <w:r w:rsidRPr="00F0669C">
        <w:rPr>
          <w:rFonts w:asciiTheme="majorHAnsi" w:hAnsiTheme="majorHAnsi"/>
          <w:i/>
        </w:rPr>
        <w:t xml:space="preserve"> této smlouvy.</w:t>
      </w:r>
    </w:p>
    <w:p w14:paraId="539F2B48"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Každá ze smluvních stran je povinna se zdržet jakékoliv činnosti, jež by mohla znemožnit nebo ztížit dosažení účelu této smlouvy. Dále je každá ze smluvních stran povinna se zdržet jakéhokoliv jednání, které by mohlo </w:t>
      </w:r>
      <w:r w:rsidRPr="00F0669C">
        <w:rPr>
          <w:rFonts w:asciiTheme="majorHAnsi" w:hAnsiTheme="majorHAnsi" w:cs="Arial"/>
          <w:i/>
        </w:rPr>
        <w:t>ohrozit</w:t>
      </w:r>
      <w:r w:rsidRPr="00F0669C">
        <w:rPr>
          <w:rFonts w:asciiTheme="majorHAnsi" w:hAnsiTheme="majorHAnsi"/>
          <w:i/>
        </w:rPr>
        <w:t xml:space="preserve"> zájmy druhé smluvní strany</w:t>
      </w:r>
      <w:r w:rsidRPr="00F0669C">
        <w:rPr>
          <w:rFonts w:asciiTheme="majorHAnsi" w:hAnsiTheme="majorHAnsi" w:cs="Arial"/>
          <w:i/>
        </w:rPr>
        <w:t xml:space="preserve"> v souvislosti s dosažením účelu této smlouvy</w:t>
      </w:r>
      <w:r w:rsidRPr="00F0669C">
        <w:rPr>
          <w:rFonts w:asciiTheme="majorHAnsi" w:hAnsiTheme="majorHAnsi"/>
          <w:i/>
        </w:rPr>
        <w:t>.</w:t>
      </w:r>
    </w:p>
    <w:p w14:paraId="1C4C5B20"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Smluvní strany jsou povinny vzájemně se informovat o skutečnostech rozhodných pro </w:t>
      </w:r>
      <w:r w:rsidRPr="00F0669C">
        <w:rPr>
          <w:rFonts w:asciiTheme="majorHAnsi" w:hAnsiTheme="majorHAnsi" w:cs="Arial"/>
          <w:i/>
        </w:rPr>
        <w:t>dosažení účelu této</w:t>
      </w:r>
      <w:r w:rsidRPr="00F0669C">
        <w:rPr>
          <w:rFonts w:asciiTheme="majorHAnsi" w:hAnsiTheme="majorHAnsi"/>
          <w:i/>
        </w:rPr>
        <w:t xml:space="preserve"> smlouvy včetně informací o finančním a realizačním řízení Projektu.</w:t>
      </w:r>
    </w:p>
    <w:p w14:paraId="385098AB"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rPr>
      </w:pPr>
      <w:r w:rsidRPr="00F0669C">
        <w:rPr>
          <w:rFonts w:asciiTheme="majorHAnsi" w:hAnsiTheme="majorHAnsi"/>
        </w:rPr>
        <w:t>Pokud to budou vyžadovat podmínky I</w:t>
      </w:r>
      <w:r w:rsidR="00F31F10" w:rsidRPr="00F0669C">
        <w:rPr>
          <w:rFonts w:asciiTheme="majorHAnsi" w:hAnsiTheme="majorHAnsi"/>
        </w:rPr>
        <w:t>R</w:t>
      </w:r>
      <w:r w:rsidRPr="00F0669C">
        <w:rPr>
          <w:rFonts w:asciiTheme="majorHAnsi" w:hAnsiTheme="majorHAnsi"/>
        </w:rPr>
        <w:t>OP nebo jiné zvláštní okolnosti v průběhu realizace Projektu, jsou smluvní strany navzájem nebo smluvní strany jednotlivě se </w:t>
      </w:r>
      <w:r w:rsidR="00F31F10" w:rsidRPr="00F0669C">
        <w:rPr>
          <w:rFonts w:asciiTheme="majorHAnsi" w:hAnsiTheme="majorHAnsi"/>
        </w:rPr>
        <w:t>CRR</w:t>
      </w:r>
      <w:r w:rsidRPr="00F0669C">
        <w:rPr>
          <w:rFonts w:asciiTheme="majorHAnsi" w:hAnsiTheme="majorHAnsi"/>
        </w:rPr>
        <w:t xml:space="preserve"> nebo třetími stranami povinny uzavřít další potřebné </w:t>
      </w:r>
      <w:r w:rsidRPr="00F0669C">
        <w:rPr>
          <w:rFonts w:asciiTheme="majorHAnsi" w:hAnsiTheme="majorHAnsi" w:cs="Arial"/>
        </w:rPr>
        <w:t>smlouvy</w:t>
      </w:r>
      <w:r w:rsidRPr="00F0669C">
        <w:rPr>
          <w:rFonts w:asciiTheme="majorHAnsi" w:hAnsiTheme="majorHAnsi"/>
        </w:rPr>
        <w:t>.</w:t>
      </w:r>
    </w:p>
    <w:p w14:paraId="06FD9AE3"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Partner projektu souhlasí se zveřejněním svých identifikačních údajů a činností, kterým se podílí na realizaci Projektu.</w:t>
      </w:r>
    </w:p>
    <w:p w14:paraId="4A2BA3DF"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Smluvní strany jsou povinny jednat při realizaci Projektu eticky, korektně, transparentně a v souladu s dobrými mravy.</w:t>
      </w:r>
    </w:p>
    <w:p w14:paraId="073A7EB4" w14:textId="77777777" w:rsidR="00DF0CF6" w:rsidRPr="00F0669C" w:rsidRDefault="00DF0CF6" w:rsidP="00DF0CF6">
      <w:pPr>
        <w:jc w:val="both"/>
        <w:rPr>
          <w:rFonts w:asciiTheme="majorHAnsi" w:hAnsiTheme="majorHAnsi" w:cs="Arial"/>
          <w:sz w:val="21"/>
          <w:szCs w:val="21"/>
        </w:rPr>
      </w:pPr>
    </w:p>
    <w:p w14:paraId="6A1B66F3" w14:textId="77777777" w:rsidR="00DE6DEA" w:rsidRPr="00F0669C" w:rsidRDefault="00DE6DEA" w:rsidP="00DE6DEA">
      <w:pPr>
        <w:jc w:val="center"/>
        <w:rPr>
          <w:rFonts w:asciiTheme="majorHAnsi" w:hAnsiTheme="majorHAnsi" w:cs="Arial"/>
          <w:b/>
          <w:sz w:val="27"/>
          <w:szCs w:val="27"/>
        </w:rPr>
      </w:pPr>
      <w:r w:rsidRPr="00F0669C">
        <w:rPr>
          <w:rFonts w:asciiTheme="majorHAnsi" w:hAnsiTheme="majorHAnsi" w:cs="Arial"/>
          <w:b/>
          <w:sz w:val="27"/>
          <w:szCs w:val="27"/>
        </w:rPr>
        <w:t>V.</w:t>
      </w:r>
    </w:p>
    <w:p w14:paraId="384974E2" w14:textId="77777777" w:rsidR="00467D70" w:rsidRPr="00F0669C" w:rsidRDefault="00DE6DEA" w:rsidP="00DE6DEA">
      <w:pPr>
        <w:jc w:val="center"/>
        <w:rPr>
          <w:rFonts w:asciiTheme="majorHAnsi" w:hAnsiTheme="majorHAnsi" w:cs="Arial"/>
          <w:b/>
          <w:sz w:val="27"/>
          <w:szCs w:val="27"/>
        </w:rPr>
      </w:pPr>
      <w:r w:rsidRPr="00F0669C">
        <w:rPr>
          <w:rFonts w:asciiTheme="majorHAnsi" w:hAnsiTheme="majorHAnsi" w:cs="Arial"/>
          <w:b/>
          <w:sz w:val="27"/>
          <w:szCs w:val="27"/>
        </w:rPr>
        <w:t>Sankce</w:t>
      </w:r>
    </w:p>
    <w:p w14:paraId="7515DE8F" w14:textId="77777777" w:rsidR="00DE6DEA" w:rsidRPr="00F0669C" w:rsidRDefault="00DE6DEA" w:rsidP="00DE6DEA">
      <w:pPr>
        <w:numPr>
          <w:ilvl w:val="0"/>
          <w:numId w:val="21"/>
        </w:numPr>
        <w:tabs>
          <w:tab w:val="clear" w:pos="720"/>
          <w:tab w:val="num" w:pos="360"/>
        </w:tabs>
        <w:spacing w:before="120"/>
        <w:ind w:left="360"/>
        <w:jc w:val="both"/>
        <w:rPr>
          <w:rFonts w:asciiTheme="majorHAnsi" w:hAnsiTheme="majorHAnsi"/>
          <w:i/>
        </w:rPr>
      </w:pPr>
      <w:r w:rsidRPr="00F0669C">
        <w:rPr>
          <w:rFonts w:asciiTheme="majorHAnsi" w:hAnsiTheme="majorHAnsi"/>
          <w:i/>
        </w:rPr>
        <w:t>Stanovení sankcí v případě nedodržení podmínek smlouvy jednou ze smluvních stran.</w:t>
      </w:r>
    </w:p>
    <w:p w14:paraId="630819B2" w14:textId="77777777" w:rsidR="00467D70" w:rsidRPr="00F0669C" w:rsidRDefault="00467D70" w:rsidP="00DF0CF6">
      <w:pPr>
        <w:jc w:val="center"/>
        <w:rPr>
          <w:rFonts w:asciiTheme="majorHAnsi" w:hAnsiTheme="majorHAnsi" w:cs="Arial"/>
          <w:b/>
          <w:sz w:val="27"/>
          <w:szCs w:val="27"/>
        </w:rPr>
      </w:pPr>
    </w:p>
    <w:p w14:paraId="48CEA458"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V</w:t>
      </w:r>
      <w:r w:rsidR="00DE6DEA" w:rsidRPr="00F0669C">
        <w:rPr>
          <w:rFonts w:asciiTheme="majorHAnsi" w:hAnsiTheme="majorHAnsi" w:cs="Arial"/>
          <w:b/>
          <w:sz w:val="27"/>
          <w:szCs w:val="27"/>
        </w:rPr>
        <w:t>I</w:t>
      </w:r>
      <w:r w:rsidRPr="00F0669C">
        <w:rPr>
          <w:rFonts w:asciiTheme="majorHAnsi" w:hAnsiTheme="majorHAnsi" w:cs="Arial"/>
          <w:b/>
          <w:sz w:val="27"/>
          <w:szCs w:val="27"/>
        </w:rPr>
        <w:t>.</w:t>
      </w:r>
    </w:p>
    <w:p w14:paraId="3A83A646"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Financování Projektu</w:t>
      </w:r>
    </w:p>
    <w:p w14:paraId="678EB141" w14:textId="77777777" w:rsidR="00DF0CF6" w:rsidRPr="00F0669C" w:rsidRDefault="00DF0CF6" w:rsidP="00467D70">
      <w:pPr>
        <w:numPr>
          <w:ilvl w:val="0"/>
          <w:numId w:val="24"/>
        </w:numPr>
        <w:spacing w:before="120"/>
        <w:jc w:val="both"/>
        <w:rPr>
          <w:rFonts w:asciiTheme="majorHAnsi" w:hAnsiTheme="majorHAnsi"/>
          <w:i/>
        </w:rPr>
      </w:pPr>
      <w:r w:rsidRPr="00F0669C">
        <w:rPr>
          <w:rFonts w:asciiTheme="majorHAnsi" w:hAnsiTheme="majorHAnsi"/>
          <w:i/>
        </w:rPr>
        <w:t xml:space="preserve">Projekt bude financován z prostředků poskytnutých formou dotace na základě právního aktu vydaného </w:t>
      </w:r>
      <w:r w:rsidR="00863444" w:rsidRPr="00F0669C">
        <w:rPr>
          <w:rFonts w:asciiTheme="majorHAnsi" w:hAnsiTheme="majorHAnsi"/>
          <w:i/>
        </w:rPr>
        <w:t>MM</w:t>
      </w:r>
      <w:r w:rsidR="00F31F10" w:rsidRPr="00F0669C">
        <w:rPr>
          <w:rFonts w:asciiTheme="majorHAnsi" w:hAnsiTheme="majorHAnsi"/>
          <w:i/>
        </w:rPr>
        <w:t>R</w:t>
      </w:r>
      <w:r w:rsidRPr="00F0669C">
        <w:rPr>
          <w:rFonts w:asciiTheme="majorHAnsi" w:hAnsiTheme="majorHAnsi"/>
          <w:i/>
        </w:rPr>
        <w:t>.</w:t>
      </w:r>
    </w:p>
    <w:p w14:paraId="6833050B" w14:textId="77777777" w:rsidR="00DF0CF6" w:rsidRPr="00F0669C" w:rsidRDefault="00DF0CF6" w:rsidP="00DF0CF6">
      <w:pPr>
        <w:jc w:val="center"/>
        <w:rPr>
          <w:rFonts w:asciiTheme="majorHAnsi" w:hAnsiTheme="majorHAnsi" w:cs="Arial"/>
          <w:b/>
          <w:sz w:val="27"/>
          <w:szCs w:val="27"/>
        </w:rPr>
      </w:pPr>
    </w:p>
    <w:p w14:paraId="08556F8F"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V</w:t>
      </w:r>
      <w:r w:rsidR="00DE6DEA" w:rsidRPr="00F0669C">
        <w:rPr>
          <w:rFonts w:asciiTheme="majorHAnsi" w:hAnsiTheme="majorHAnsi" w:cs="Arial"/>
          <w:b/>
          <w:sz w:val="27"/>
          <w:szCs w:val="27"/>
        </w:rPr>
        <w:t>I</w:t>
      </w:r>
      <w:r w:rsidRPr="00F0669C">
        <w:rPr>
          <w:rFonts w:asciiTheme="majorHAnsi" w:hAnsiTheme="majorHAnsi" w:cs="Arial"/>
          <w:b/>
          <w:sz w:val="27"/>
          <w:szCs w:val="27"/>
        </w:rPr>
        <w:t>I.</w:t>
      </w:r>
    </w:p>
    <w:p w14:paraId="50A57E64"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Odpovědnost za škodu</w:t>
      </w:r>
    </w:p>
    <w:p w14:paraId="77EE9A11" w14:textId="77777777" w:rsidR="00DF0CF6" w:rsidRPr="00F0669C" w:rsidRDefault="00DF0CF6" w:rsidP="00DF0CF6">
      <w:pPr>
        <w:numPr>
          <w:ilvl w:val="0"/>
          <w:numId w:val="22"/>
        </w:numPr>
        <w:tabs>
          <w:tab w:val="clear" w:pos="720"/>
          <w:tab w:val="num" w:pos="360"/>
        </w:tabs>
        <w:spacing w:before="120"/>
        <w:ind w:left="360"/>
        <w:jc w:val="both"/>
        <w:rPr>
          <w:rFonts w:asciiTheme="majorHAnsi" w:hAnsiTheme="majorHAnsi"/>
        </w:rPr>
      </w:pPr>
      <w:r w:rsidRPr="00F0669C">
        <w:rPr>
          <w:rFonts w:asciiTheme="majorHAnsi" w:hAnsiTheme="majorHAnsi"/>
        </w:rPr>
        <w:t xml:space="preserve">Právně a finančně odpovědný za správné a zákonné použití poskytnuté dotace na Projekt je </w:t>
      </w:r>
      <w:r w:rsidR="0078659D" w:rsidRPr="00F0669C">
        <w:rPr>
          <w:rFonts w:asciiTheme="majorHAnsi" w:hAnsiTheme="majorHAnsi"/>
        </w:rPr>
        <w:t>Příjemce</w:t>
      </w:r>
      <w:r w:rsidRPr="00F0669C">
        <w:rPr>
          <w:rFonts w:asciiTheme="majorHAnsi" w:hAnsiTheme="majorHAnsi"/>
        </w:rPr>
        <w:t>.</w:t>
      </w:r>
    </w:p>
    <w:p w14:paraId="179972EB" w14:textId="77777777" w:rsidR="00DF0CF6" w:rsidRPr="00F0669C" w:rsidRDefault="00DF0CF6" w:rsidP="00DF0CF6">
      <w:pPr>
        <w:numPr>
          <w:ilvl w:val="0"/>
          <w:numId w:val="22"/>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Partner projektu je povinen </w:t>
      </w:r>
      <w:r w:rsidR="0078659D" w:rsidRPr="00F0669C">
        <w:rPr>
          <w:rFonts w:asciiTheme="majorHAnsi" w:hAnsiTheme="majorHAnsi"/>
          <w:i/>
        </w:rPr>
        <w:t>Příjemci</w:t>
      </w:r>
      <w:r w:rsidRPr="00F0669C">
        <w:rPr>
          <w:rFonts w:asciiTheme="majorHAnsi" w:hAnsiTheme="majorHAnsi"/>
          <w:i/>
        </w:rPr>
        <w:t xml:space="preserve"> uhradit škodu, za níž </w:t>
      </w:r>
      <w:r w:rsidR="0078659D" w:rsidRPr="00F0669C">
        <w:rPr>
          <w:rFonts w:asciiTheme="majorHAnsi" w:hAnsiTheme="majorHAnsi"/>
          <w:i/>
        </w:rPr>
        <w:t>Příjemce</w:t>
      </w:r>
      <w:r w:rsidRPr="00F0669C">
        <w:rPr>
          <w:rFonts w:asciiTheme="majorHAnsi" w:hAnsiTheme="majorHAnsi"/>
          <w:i/>
        </w:rPr>
        <w:t xml:space="preserve"> odpovídá dle předchozího odstavce, a která </w:t>
      </w:r>
      <w:r w:rsidR="0078659D" w:rsidRPr="00F0669C">
        <w:rPr>
          <w:rFonts w:asciiTheme="majorHAnsi" w:hAnsiTheme="majorHAnsi"/>
          <w:i/>
        </w:rPr>
        <w:t>Příjemci</w:t>
      </w:r>
      <w:r w:rsidRPr="00F0669C">
        <w:rPr>
          <w:rFonts w:asciiTheme="majorHAnsi" w:hAnsiTheme="majorHAnsi"/>
          <w:i/>
        </w:rPr>
        <w:t xml:space="preserve"> vznikla v důsledku toho, že Partner projektu porušil povinnost vyplývající z této smlouvy</w:t>
      </w:r>
      <w:r w:rsidRPr="00F0669C">
        <w:rPr>
          <w:rFonts w:asciiTheme="majorHAnsi" w:hAnsiTheme="majorHAnsi" w:cs="Arial"/>
          <w:i/>
        </w:rPr>
        <w:t>.</w:t>
      </w:r>
    </w:p>
    <w:p w14:paraId="74DA54D8" w14:textId="77777777" w:rsidR="00DF0CF6" w:rsidRPr="00F0669C" w:rsidRDefault="00DF0CF6" w:rsidP="00DF0CF6">
      <w:pPr>
        <w:numPr>
          <w:ilvl w:val="0"/>
          <w:numId w:val="22"/>
        </w:numPr>
        <w:tabs>
          <w:tab w:val="clear" w:pos="720"/>
          <w:tab w:val="num" w:pos="360"/>
        </w:tabs>
        <w:spacing w:before="120"/>
        <w:ind w:left="360"/>
        <w:jc w:val="both"/>
        <w:rPr>
          <w:rFonts w:asciiTheme="majorHAnsi" w:hAnsiTheme="majorHAnsi"/>
          <w:i/>
        </w:rPr>
      </w:pPr>
      <w:r w:rsidRPr="00F0669C">
        <w:rPr>
          <w:rFonts w:asciiTheme="majorHAnsi" w:hAnsiTheme="majorHAnsi"/>
          <w:i/>
        </w:rPr>
        <w:t>Partner projektu odpovídá za škodu i třetím osobám, která vznikne porušením jeho povinností vyplývajících ze smlouvy, jakož i z obecných ustanovení právních předpisů.</w:t>
      </w:r>
    </w:p>
    <w:p w14:paraId="76F5DA80" w14:textId="77777777" w:rsidR="00DF0CF6" w:rsidRPr="00F0669C" w:rsidRDefault="00DF0CF6" w:rsidP="00DF0CF6">
      <w:pPr>
        <w:spacing w:before="120"/>
        <w:jc w:val="both"/>
        <w:rPr>
          <w:rFonts w:asciiTheme="majorHAnsi" w:hAnsiTheme="majorHAnsi" w:cs="Arial"/>
          <w:sz w:val="21"/>
          <w:szCs w:val="21"/>
        </w:rPr>
      </w:pPr>
    </w:p>
    <w:p w14:paraId="50CC6067"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V</w:t>
      </w:r>
      <w:r w:rsidR="00DE6DEA" w:rsidRPr="00F0669C">
        <w:rPr>
          <w:rFonts w:asciiTheme="majorHAnsi" w:hAnsiTheme="majorHAnsi" w:cs="Arial"/>
          <w:b/>
          <w:sz w:val="27"/>
          <w:szCs w:val="27"/>
        </w:rPr>
        <w:t>I</w:t>
      </w:r>
      <w:r w:rsidRPr="00F0669C">
        <w:rPr>
          <w:rFonts w:asciiTheme="majorHAnsi" w:hAnsiTheme="majorHAnsi" w:cs="Arial"/>
          <w:b/>
          <w:sz w:val="27"/>
          <w:szCs w:val="27"/>
        </w:rPr>
        <w:t>II.</w:t>
      </w:r>
    </w:p>
    <w:p w14:paraId="4B9B2BA8"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Trvání smlouvy</w:t>
      </w:r>
    </w:p>
    <w:p w14:paraId="1AE69683" w14:textId="77777777"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Smlouva se uzavírá na dobu určitou, a to do doby dosažení účelu dle čl. II. této smlouvy, nejméně však do skončení doby povinné udržitelnosti Projektu. Partner projektu je povinen dodržet povinnosti podle čl. III. odst. </w:t>
      </w:r>
      <w:r w:rsidR="00221B02" w:rsidRPr="00F0669C">
        <w:rPr>
          <w:rFonts w:asciiTheme="majorHAnsi" w:hAnsiTheme="majorHAnsi"/>
          <w:i/>
        </w:rPr>
        <w:t xml:space="preserve">1 </w:t>
      </w:r>
      <w:r w:rsidRPr="00F0669C">
        <w:rPr>
          <w:rFonts w:asciiTheme="majorHAnsi" w:hAnsiTheme="majorHAnsi"/>
          <w:i/>
        </w:rPr>
        <w:t>písm. b</w:t>
      </w:r>
      <w:r w:rsidRPr="00F0669C">
        <w:rPr>
          <w:rFonts w:asciiTheme="majorHAnsi" w:hAnsiTheme="majorHAnsi" w:cs="Arial"/>
          <w:i/>
        </w:rPr>
        <w:t>)</w:t>
      </w:r>
      <w:r w:rsidRPr="00F0669C">
        <w:rPr>
          <w:rFonts w:asciiTheme="majorHAnsi" w:hAnsiTheme="majorHAnsi"/>
          <w:i/>
        </w:rPr>
        <w:t xml:space="preserve"> i po </w:t>
      </w:r>
      <w:r w:rsidRPr="00F0669C">
        <w:rPr>
          <w:rFonts w:asciiTheme="majorHAnsi" w:hAnsiTheme="majorHAnsi" w:cs="Arial"/>
          <w:i/>
        </w:rPr>
        <w:t>splnění</w:t>
      </w:r>
      <w:r w:rsidRPr="00F0669C">
        <w:rPr>
          <w:rFonts w:asciiTheme="majorHAnsi" w:hAnsiTheme="majorHAnsi"/>
          <w:i/>
        </w:rPr>
        <w:t xml:space="preserve"> této smlouvy. Smluvní strany jsou dále povinny dodržet povinnosti obsažené v této smlouvě vůči třetím stranám i po </w:t>
      </w:r>
      <w:r w:rsidRPr="00F0669C">
        <w:rPr>
          <w:rFonts w:asciiTheme="majorHAnsi" w:hAnsiTheme="majorHAnsi" w:cs="Arial"/>
          <w:i/>
        </w:rPr>
        <w:t>splnění</w:t>
      </w:r>
      <w:r w:rsidRPr="00F0669C">
        <w:rPr>
          <w:rFonts w:asciiTheme="majorHAnsi" w:hAnsiTheme="majorHAnsi"/>
          <w:i/>
        </w:rPr>
        <w:t xml:space="preserve"> této smlouvy.</w:t>
      </w:r>
    </w:p>
    <w:p w14:paraId="1B28E833" w14:textId="77777777"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Před uplynutím doby, na kterou byla smlouva uzavřena, lze tuto smlouvu ukončit na základě písemné dohody smluvních stran podepsané oprávněnými zástupci obou smluvních stran. </w:t>
      </w:r>
    </w:p>
    <w:p w14:paraId="0B60A062" w14:textId="77777777"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Každá ze smluvních stran je oprávněna tuto smlouvu vypovědět v případě, že druhá smluvní strana přes předchozí písemné upozornění neplní povinnosti vyplývající pro ni z této smlouvy. Výpověď nabývá účinnosti dnem následujícím po dni, kdy bylo písemné vyhotovení výpovědi prokazatelně doručeno smluvní straně.</w:t>
      </w:r>
    </w:p>
    <w:p w14:paraId="14F57764" w14:textId="77777777"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Smlouva může být dále ukončena odstoupením Partnera projektu pro případ nesouhlasu </w:t>
      </w:r>
      <w:r w:rsidRPr="00F0669C">
        <w:rPr>
          <w:rFonts w:asciiTheme="majorHAnsi" w:hAnsiTheme="majorHAnsi" w:cs="Arial"/>
          <w:i/>
        </w:rPr>
        <w:t>s podstatnou</w:t>
      </w:r>
      <w:r w:rsidRPr="00F0669C">
        <w:rPr>
          <w:rFonts w:asciiTheme="majorHAnsi" w:hAnsiTheme="majorHAnsi"/>
          <w:i/>
        </w:rPr>
        <w:t xml:space="preserve"> změnou dokumentace I</w:t>
      </w:r>
      <w:r w:rsidR="00F31F10" w:rsidRPr="00F0669C">
        <w:rPr>
          <w:rFonts w:asciiTheme="majorHAnsi" w:hAnsiTheme="majorHAnsi"/>
          <w:i/>
        </w:rPr>
        <w:t>R</w:t>
      </w:r>
      <w:r w:rsidRPr="00F0669C">
        <w:rPr>
          <w:rFonts w:asciiTheme="majorHAnsi" w:hAnsiTheme="majorHAnsi"/>
          <w:i/>
        </w:rPr>
        <w:t xml:space="preserve">OP nebo právního aktu o poskytnutí dotace, a to do 5 dnů od doručení písemného upozornění, ve kterém </w:t>
      </w:r>
      <w:r w:rsidR="0078659D" w:rsidRPr="00F0669C">
        <w:rPr>
          <w:rFonts w:asciiTheme="majorHAnsi" w:hAnsiTheme="majorHAnsi"/>
          <w:i/>
        </w:rPr>
        <w:t>Příjemce</w:t>
      </w:r>
      <w:r w:rsidRPr="00F0669C">
        <w:rPr>
          <w:rFonts w:asciiTheme="majorHAnsi" w:hAnsiTheme="majorHAnsi"/>
          <w:i/>
        </w:rPr>
        <w:t xml:space="preserve"> upozornil Partnera projektu na tuto změnu.</w:t>
      </w:r>
      <w:r w:rsidRPr="00F0669C">
        <w:rPr>
          <w:rFonts w:asciiTheme="majorHAnsi" w:hAnsiTheme="majorHAnsi" w:cs="Arial"/>
          <w:i/>
        </w:rPr>
        <w:t xml:space="preserve"> Za podstatnou změnu se považuje změna, která má vliv na dosažení účelu této smlouvy.</w:t>
      </w:r>
    </w:p>
    <w:p w14:paraId="27F1FC1D" w14:textId="77777777"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Ukončením smlouvy podle předchozích odstavců tohoto článku smlouvy však nesmí být ohroženo plnění účelu smlouvy a nesmí tím vzniknout újma </w:t>
      </w:r>
      <w:r w:rsidRPr="00F0669C">
        <w:rPr>
          <w:rFonts w:asciiTheme="majorHAnsi" w:hAnsiTheme="majorHAnsi" w:cs="Arial"/>
          <w:i/>
        </w:rPr>
        <w:t>třetím stranám</w:t>
      </w:r>
      <w:r w:rsidRPr="00F0669C">
        <w:rPr>
          <w:rFonts w:asciiTheme="majorHAnsi" w:hAnsiTheme="majorHAnsi"/>
          <w:i/>
        </w:rPr>
        <w:t xml:space="preserve">. </w:t>
      </w:r>
    </w:p>
    <w:p w14:paraId="0961B4A3" w14:textId="77777777" w:rsidR="00DF0CF6" w:rsidRPr="00F0669C" w:rsidRDefault="00DF0CF6" w:rsidP="00DF0CF6">
      <w:pPr>
        <w:jc w:val="both"/>
        <w:rPr>
          <w:rFonts w:asciiTheme="majorHAnsi" w:hAnsiTheme="majorHAnsi" w:cs="Arial"/>
          <w:sz w:val="21"/>
          <w:szCs w:val="21"/>
        </w:rPr>
      </w:pPr>
    </w:p>
    <w:p w14:paraId="045B8B5D" w14:textId="77777777" w:rsidR="00931A63" w:rsidRPr="00F0669C" w:rsidRDefault="00931A63" w:rsidP="00DF0CF6">
      <w:pPr>
        <w:jc w:val="both"/>
        <w:rPr>
          <w:rFonts w:asciiTheme="majorHAnsi" w:hAnsiTheme="majorHAnsi" w:cs="Arial"/>
          <w:sz w:val="21"/>
          <w:szCs w:val="21"/>
        </w:rPr>
      </w:pPr>
    </w:p>
    <w:p w14:paraId="46FE2076" w14:textId="77777777" w:rsidR="00931A63" w:rsidRPr="00F0669C" w:rsidRDefault="00931A63" w:rsidP="00DF0CF6">
      <w:pPr>
        <w:jc w:val="both"/>
        <w:rPr>
          <w:rFonts w:asciiTheme="majorHAnsi" w:hAnsiTheme="majorHAnsi" w:cs="Arial"/>
          <w:sz w:val="21"/>
          <w:szCs w:val="21"/>
        </w:rPr>
      </w:pPr>
    </w:p>
    <w:p w14:paraId="1E30391E" w14:textId="77777777" w:rsidR="00DF0CF6" w:rsidRPr="00F0669C" w:rsidRDefault="00DE6DEA" w:rsidP="00DF0CF6">
      <w:pPr>
        <w:jc w:val="center"/>
        <w:rPr>
          <w:rFonts w:asciiTheme="majorHAnsi" w:hAnsiTheme="majorHAnsi" w:cs="Arial"/>
          <w:b/>
          <w:sz w:val="27"/>
          <w:szCs w:val="27"/>
        </w:rPr>
      </w:pPr>
      <w:r w:rsidRPr="00F0669C">
        <w:rPr>
          <w:rFonts w:asciiTheme="majorHAnsi" w:hAnsiTheme="majorHAnsi" w:cs="Arial"/>
          <w:b/>
          <w:sz w:val="27"/>
          <w:szCs w:val="27"/>
        </w:rPr>
        <w:t>IX</w:t>
      </w:r>
      <w:r w:rsidR="00DF0CF6" w:rsidRPr="00F0669C">
        <w:rPr>
          <w:rFonts w:asciiTheme="majorHAnsi" w:hAnsiTheme="majorHAnsi" w:cs="Arial"/>
          <w:b/>
          <w:sz w:val="27"/>
          <w:szCs w:val="27"/>
        </w:rPr>
        <w:t>.</w:t>
      </w:r>
    </w:p>
    <w:p w14:paraId="3B0BFD1B"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Ostatní ustanovení</w:t>
      </w:r>
    </w:p>
    <w:p w14:paraId="55F9BA0B" w14:textId="77777777" w:rsidR="00DF0CF6" w:rsidRPr="00F0669C" w:rsidRDefault="00DF0CF6" w:rsidP="00DF0CF6">
      <w:pPr>
        <w:numPr>
          <w:ilvl w:val="0"/>
          <w:numId w:val="19"/>
        </w:numPr>
        <w:tabs>
          <w:tab w:val="clear" w:pos="720"/>
          <w:tab w:val="num" w:pos="360"/>
        </w:tabs>
        <w:spacing w:before="120"/>
        <w:ind w:left="360"/>
        <w:jc w:val="both"/>
        <w:rPr>
          <w:rFonts w:asciiTheme="majorHAnsi" w:hAnsiTheme="majorHAnsi"/>
          <w:i/>
        </w:rPr>
      </w:pPr>
      <w:r w:rsidRPr="00F0669C">
        <w:rPr>
          <w:rFonts w:asciiTheme="majorHAnsi" w:hAnsiTheme="majorHAnsi"/>
          <w:i/>
        </w:rPr>
        <w:t>V případě vzniku sporů, budou tyto řešeny přednostně vzájemnou dohodou smluvních stran.</w:t>
      </w:r>
    </w:p>
    <w:p w14:paraId="68630B8A" w14:textId="77777777" w:rsidR="00DF0CF6" w:rsidRPr="00F0669C" w:rsidRDefault="00DF0CF6" w:rsidP="00DF0CF6">
      <w:pPr>
        <w:numPr>
          <w:ilvl w:val="0"/>
          <w:numId w:val="19"/>
        </w:numPr>
        <w:tabs>
          <w:tab w:val="clear" w:pos="720"/>
          <w:tab w:val="num" w:pos="360"/>
        </w:tabs>
        <w:spacing w:before="120"/>
        <w:ind w:left="360"/>
        <w:jc w:val="both"/>
        <w:rPr>
          <w:rFonts w:asciiTheme="majorHAnsi" w:hAnsiTheme="majorHAnsi"/>
          <w:i/>
        </w:rPr>
      </w:pPr>
      <w:r w:rsidRPr="00F0669C">
        <w:rPr>
          <w:rFonts w:asciiTheme="majorHAnsi" w:hAnsiTheme="majorHAnsi"/>
          <w:i/>
        </w:rPr>
        <w:t>Jakékoli změny této smlouvy lze provádět pouze na základě dohody smluvních stran formou písemně, vzestupně číslovaných dodatků podepsaných oprávněnými zástupci obou smluvních stran.</w:t>
      </w:r>
    </w:p>
    <w:p w14:paraId="3ABE9B47" w14:textId="77777777" w:rsidR="00DF0CF6" w:rsidRPr="00F0669C" w:rsidRDefault="00DF0CF6" w:rsidP="00DF0CF6">
      <w:pPr>
        <w:numPr>
          <w:ilvl w:val="0"/>
          <w:numId w:val="19"/>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Tato smlouva nabývá platnosti a účinnosti dnem podpisu </w:t>
      </w:r>
      <w:r w:rsidRPr="00F0669C">
        <w:rPr>
          <w:rFonts w:asciiTheme="majorHAnsi" w:hAnsiTheme="majorHAnsi" w:cs="Arial"/>
          <w:i/>
        </w:rPr>
        <w:t>oběma smluvními stranami</w:t>
      </w:r>
      <w:r w:rsidRPr="00F0669C">
        <w:rPr>
          <w:rFonts w:asciiTheme="majorHAnsi" w:hAnsiTheme="majorHAnsi"/>
          <w:i/>
        </w:rPr>
        <w:t>.</w:t>
      </w:r>
    </w:p>
    <w:p w14:paraId="3D57CD15" w14:textId="77777777" w:rsidR="00DF0CF6" w:rsidRPr="00F0669C" w:rsidRDefault="00DF0CF6" w:rsidP="00DF0CF6">
      <w:pPr>
        <w:numPr>
          <w:ilvl w:val="0"/>
          <w:numId w:val="19"/>
        </w:numPr>
        <w:tabs>
          <w:tab w:val="clear" w:pos="720"/>
          <w:tab w:val="num" w:pos="360"/>
        </w:tabs>
        <w:spacing w:before="120"/>
        <w:ind w:left="360"/>
        <w:jc w:val="both"/>
        <w:rPr>
          <w:rFonts w:asciiTheme="majorHAnsi" w:hAnsiTheme="majorHAnsi"/>
        </w:rPr>
      </w:pPr>
      <w:r w:rsidRPr="00F0669C">
        <w:rPr>
          <w:rFonts w:asciiTheme="majorHAnsi" w:hAnsiTheme="majorHAnsi"/>
        </w:rPr>
        <w:t xml:space="preserve">Vztahy smluvních stran blíže neupravené se řídí obecně závaznými právními předpisy České republiky, zejména </w:t>
      </w:r>
      <w:r w:rsidRPr="00F0669C">
        <w:rPr>
          <w:rFonts w:asciiTheme="majorHAnsi" w:hAnsiTheme="majorHAnsi" w:cs="Arial"/>
        </w:rPr>
        <w:t>Občanským</w:t>
      </w:r>
      <w:r w:rsidRPr="00F0669C">
        <w:rPr>
          <w:rFonts w:asciiTheme="majorHAnsi" w:hAnsiTheme="majorHAnsi"/>
        </w:rPr>
        <w:t xml:space="preserve"> zákoníkem.</w:t>
      </w:r>
    </w:p>
    <w:p w14:paraId="6C6373BF" w14:textId="77777777" w:rsidR="00DF0CF6" w:rsidRPr="00F0669C" w:rsidRDefault="00DF0CF6" w:rsidP="00DF0CF6">
      <w:pPr>
        <w:numPr>
          <w:ilvl w:val="0"/>
          <w:numId w:val="19"/>
        </w:numPr>
        <w:tabs>
          <w:tab w:val="clear" w:pos="720"/>
          <w:tab w:val="num" w:pos="360"/>
        </w:tabs>
        <w:spacing w:before="120"/>
        <w:ind w:left="360"/>
        <w:jc w:val="both"/>
        <w:rPr>
          <w:rFonts w:asciiTheme="majorHAnsi" w:hAnsiTheme="majorHAnsi"/>
        </w:rPr>
      </w:pPr>
      <w:r w:rsidRPr="00F0669C">
        <w:rPr>
          <w:rFonts w:asciiTheme="majorHAnsi" w:hAnsiTheme="majorHAnsi"/>
        </w:rPr>
        <w:t xml:space="preserve">Tato smlouva je vyhotovena ve </w:t>
      </w:r>
      <w:r w:rsidR="00863444" w:rsidRPr="00F0669C">
        <w:rPr>
          <w:rFonts w:asciiTheme="majorHAnsi" w:hAnsiTheme="majorHAnsi"/>
        </w:rPr>
        <w:t>dvou</w:t>
      </w:r>
      <w:r w:rsidRPr="00F0669C">
        <w:rPr>
          <w:rFonts w:asciiTheme="majorHAnsi" w:hAnsiTheme="majorHAnsi"/>
        </w:rPr>
        <w:t xml:space="preserve"> vyhotoveních, </w:t>
      </w:r>
      <w:r w:rsidR="0078659D" w:rsidRPr="00F0669C">
        <w:rPr>
          <w:rFonts w:asciiTheme="majorHAnsi" w:hAnsiTheme="majorHAnsi"/>
        </w:rPr>
        <w:t>Příjemce</w:t>
      </w:r>
      <w:r w:rsidRPr="00F0669C">
        <w:rPr>
          <w:rFonts w:asciiTheme="majorHAnsi" w:hAnsiTheme="majorHAnsi"/>
        </w:rPr>
        <w:t xml:space="preserve"> </w:t>
      </w:r>
      <w:r w:rsidR="00863444" w:rsidRPr="00F0669C">
        <w:rPr>
          <w:rFonts w:asciiTheme="majorHAnsi" w:hAnsiTheme="majorHAnsi"/>
        </w:rPr>
        <w:t xml:space="preserve">a Partner projektu </w:t>
      </w:r>
      <w:r w:rsidRPr="00F0669C">
        <w:rPr>
          <w:rFonts w:asciiTheme="majorHAnsi" w:hAnsiTheme="majorHAnsi"/>
        </w:rPr>
        <w:t xml:space="preserve">obdrží </w:t>
      </w:r>
      <w:r w:rsidR="00863444" w:rsidRPr="00F0669C">
        <w:rPr>
          <w:rFonts w:asciiTheme="majorHAnsi" w:hAnsiTheme="majorHAnsi"/>
        </w:rPr>
        <w:t>po jednom</w:t>
      </w:r>
      <w:r w:rsidRPr="00F0669C">
        <w:rPr>
          <w:rFonts w:asciiTheme="majorHAnsi" w:hAnsiTheme="majorHAnsi"/>
        </w:rPr>
        <w:t xml:space="preserve"> vyhotovení. </w:t>
      </w:r>
    </w:p>
    <w:p w14:paraId="3E5C4D6A" w14:textId="77777777" w:rsidR="00DF0CF6" w:rsidRPr="00F0669C" w:rsidRDefault="00DF0CF6" w:rsidP="00221B02">
      <w:pPr>
        <w:spacing w:before="120"/>
        <w:ind w:left="360"/>
        <w:jc w:val="both"/>
        <w:rPr>
          <w:rFonts w:asciiTheme="majorHAnsi" w:hAnsiTheme="majorHAnsi"/>
        </w:rPr>
      </w:pPr>
      <w:r w:rsidRPr="00F0669C">
        <w:rPr>
          <w:rFonts w:asciiTheme="majorHAnsi" w:hAnsiTheme="majorHAnsi"/>
        </w:rPr>
        <w:t>Smluvní strany shodně prohlašují, že tato smlouva byla sepsána podle jejich skutečné, svobodné a vážné a omylu prosté vůle, nikoli v tísni za nápadně nevýhodných podmínek ani pod nátlakem, že si ji řádně přečetly, porozuměly jejímu obsahu, souhlasí s ní a na důkaz toho k ní připojují vlastnoruční podpisy.</w:t>
      </w:r>
    </w:p>
    <w:p w14:paraId="7612AC0E" w14:textId="77777777" w:rsidR="00DF0CF6" w:rsidRPr="00F0669C" w:rsidRDefault="00DF0CF6" w:rsidP="00DF0CF6">
      <w:pPr>
        <w:spacing w:before="120"/>
        <w:jc w:val="both"/>
        <w:rPr>
          <w:rFonts w:asciiTheme="majorHAnsi" w:hAnsiTheme="majorHAnsi" w:cs="Arial"/>
        </w:rPr>
      </w:pPr>
    </w:p>
    <w:p w14:paraId="455F790A" w14:textId="77777777" w:rsidR="00DF0CF6" w:rsidRPr="00F0669C" w:rsidRDefault="00DF0CF6" w:rsidP="00DF0CF6">
      <w:pPr>
        <w:spacing w:before="120"/>
        <w:jc w:val="both"/>
        <w:rPr>
          <w:rFonts w:asciiTheme="majorHAnsi" w:hAnsiTheme="majorHAnsi" w:cs="Arial"/>
        </w:rPr>
      </w:pPr>
    </w:p>
    <w:tbl>
      <w:tblPr>
        <w:tblW w:w="0" w:type="auto"/>
        <w:tblLook w:val="01E0" w:firstRow="1" w:lastRow="1" w:firstColumn="1" w:lastColumn="1" w:noHBand="0" w:noVBand="0"/>
      </w:tblPr>
      <w:tblGrid>
        <w:gridCol w:w="4361"/>
        <w:gridCol w:w="175"/>
        <w:gridCol w:w="182"/>
        <w:gridCol w:w="4354"/>
      </w:tblGrid>
      <w:tr w:rsidR="00DF0CF6" w:rsidRPr="00F0669C" w14:paraId="62D5AD88" w14:textId="77777777" w:rsidTr="00907100">
        <w:trPr>
          <w:trHeight w:val="523"/>
        </w:trPr>
        <w:tc>
          <w:tcPr>
            <w:tcW w:w="4605" w:type="dxa"/>
            <w:gridSpan w:val="2"/>
            <w:vAlign w:val="center"/>
          </w:tcPr>
          <w:p w14:paraId="7AB35A75" w14:textId="77777777" w:rsidR="00DF0CF6" w:rsidRPr="00F0669C" w:rsidRDefault="00DF0CF6" w:rsidP="0078659D">
            <w:pPr>
              <w:rPr>
                <w:rFonts w:asciiTheme="majorHAnsi" w:hAnsiTheme="majorHAnsi"/>
                <w:b/>
              </w:rPr>
            </w:pPr>
            <w:r w:rsidRPr="00F0669C">
              <w:rPr>
                <w:rFonts w:asciiTheme="majorHAnsi" w:hAnsiTheme="majorHAnsi"/>
                <w:b/>
              </w:rPr>
              <w:t xml:space="preserve">                        </w:t>
            </w:r>
            <w:r w:rsidR="0078659D" w:rsidRPr="00F0669C">
              <w:rPr>
                <w:rFonts w:asciiTheme="majorHAnsi" w:hAnsiTheme="majorHAnsi"/>
                <w:b/>
              </w:rPr>
              <w:t>Příjemce</w:t>
            </w:r>
            <w:r w:rsidRPr="00F0669C">
              <w:rPr>
                <w:rFonts w:asciiTheme="majorHAnsi" w:hAnsiTheme="majorHAnsi"/>
                <w:b/>
              </w:rPr>
              <w:t>:</w:t>
            </w:r>
          </w:p>
        </w:tc>
        <w:tc>
          <w:tcPr>
            <w:tcW w:w="4605" w:type="dxa"/>
            <w:gridSpan w:val="2"/>
            <w:vAlign w:val="center"/>
          </w:tcPr>
          <w:p w14:paraId="4DA234F0" w14:textId="77777777" w:rsidR="00DF0CF6" w:rsidRPr="00F0669C" w:rsidRDefault="00DF0CF6" w:rsidP="00907100">
            <w:pPr>
              <w:rPr>
                <w:rFonts w:asciiTheme="majorHAnsi" w:hAnsiTheme="majorHAnsi"/>
                <w:b/>
              </w:rPr>
            </w:pPr>
            <w:r w:rsidRPr="00F0669C">
              <w:rPr>
                <w:rFonts w:asciiTheme="majorHAnsi" w:hAnsiTheme="majorHAnsi"/>
                <w:b/>
              </w:rPr>
              <w:t xml:space="preserve">                          Partner projektu:</w:t>
            </w:r>
          </w:p>
        </w:tc>
      </w:tr>
      <w:tr w:rsidR="00DF0CF6" w:rsidRPr="00F0669C" w14:paraId="78BCE875" w14:textId="77777777" w:rsidTr="00907100">
        <w:tc>
          <w:tcPr>
            <w:tcW w:w="4605" w:type="dxa"/>
            <w:gridSpan w:val="2"/>
            <w:vAlign w:val="center"/>
          </w:tcPr>
          <w:p w14:paraId="3A6F2C26" w14:textId="77777777" w:rsidR="00DF0CF6" w:rsidRPr="00F0669C" w:rsidRDefault="00DF0CF6" w:rsidP="00907100">
            <w:pPr>
              <w:rPr>
                <w:rFonts w:asciiTheme="majorHAnsi" w:hAnsiTheme="majorHAnsi"/>
              </w:rPr>
            </w:pPr>
            <w:r w:rsidRPr="00F0669C">
              <w:rPr>
                <w:rFonts w:asciiTheme="majorHAnsi" w:hAnsiTheme="majorHAnsi"/>
              </w:rPr>
              <w:t xml:space="preserve">                       V xxxxxxxxxx dne</w:t>
            </w:r>
          </w:p>
        </w:tc>
        <w:tc>
          <w:tcPr>
            <w:tcW w:w="4605" w:type="dxa"/>
            <w:gridSpan w:val="2"/>
            <w:vAlign w:val="center"/>
          </w:tcPr>
          <w:p w14:paraId="55FD7D4D" w14:textId="77777777" w:rsidR="00DF0CF6" w:rsidRPr="00F0669C" w:rsidRDefault="00DF0CF6" w:rsidP="00907100">
            <w:pPr>
              <w:rPr>
                <w:rFonts w:asciiTheme="majorHAnsi" w:hAnsiTheme="majorHAnsi"/>
              </w:rPr>
            </w:pPr>
            <w:r w:rsidRPr="00F0669C">
              <w:rPr>
                <w:rFonts w:asciiTheme="majorHAnsi" w:hAnsiTheme="majorHAnsi"/>
              </w:rPr>
              <w:t xml:space="preserve">                          V xxxxxxxxxx dne</w:t>
            </w:r>
          </w:p>
        </w:tc>
      </w:tr>
      <w:tr w:rsidR="00DF0CF6" w:rsidRPr="00F0669C" w14:paraId="26FC2491" w14:textId="77777777" w:rsidTr="00907100">
        <w:trPr>
          <w:trHeight w:val="1547"/>
        </w:trPr>
        <w:tc>
          <w:tcPr>
            <w:tcW w:w="4428" w:type="dxa"/>
            <w:tcBorders>
              <w:bottom w:val="dotted" w:sz="4" w:space="0" w:color="auto"/>
            </w:tcBorders>
            <w:vAlign w:val="bottom"/>
          </w:tcPr>
          <w:p w14:paraId="022EC984" w14:textId="77777777" w:rsidR="00DF0CF6" w:rsidRPr="00F0669C" w:rsidRDefault="00DF0CF6" w:rsidP="00907100">
            <w:pPr>
              <w:jc w:val="center"/>
              <w:rPr>
                <w:rFonts w:asciiTheme="majorHAnsi" w:hAnsiTheme="majorHAnsi" w:cs="Arial"/>
              </w:rPr>
            </w:pPr>
          </w:p>
        </w:tc>
        <w:tc>
          <w:tcPr>
            <w:tcW w:w="360" w:type="dxa"/>
            <w:gridSpan w:val="2"/>
            <w:vAlign w:val="bottom"/>
          </w:tcPr>
          <w:p w14:paraId="57F58DEA" w14:textId="77777777" w:rsidR="00DF0CF6" w:rsidRPr="00F0669C" w:rsidRDefault="00DF0CF6" w:rsidP="00907100">
            <w:pPr>
              <w:ind w:left="195"/>
              <w:jc w:val="center"/>
              <w:rPr>
                <w:rFonts w:asciiTheme="majorHAnsi" w:hAnsiTheme="majorHAnsi" w:cs="Arial"/>
              </w:rPr>
            </w:pPr>
          </w:p>
        </w:tc>
        <w:tc>
          <w:tcPr>
            <w:tcW w:w="4422" w:type="dxa"/>
            <w:tcBorders>
              <w:bottom w:val="dotted" w:sz="4" w:space="0" w:color="auto"/>
            </w:tcBorders>
            <w:vAlign w:val="bottom"/>
          </w:tcPr>
          <w:p w14:paraId="0252365C" w14:textId="77777777" w:rsidR="00DF0CF6" w:rsidRPr="00F0669C" w:rsidRDefault="00DF0CF6" w:rsidP="00907100">
            <w:pPr>
              <w:ind w:left="195"/>
              <w:jc w:val="center"/>
              <w:rPr>
                <w:rFonts w:asciiTheme="majorHAnsi" w:hAnsiTheme="majorHAnsi" w:cs="Arial"/>
              </w:rPr>
            </w:pPr>
          </w:p>
        </w:tc>
      </w:tr>
      <w:tr w:rsidR="00DF0CF6" w:rsidRPr="00F0669C" w14:paraId="36E1A91E" w14:textId="77777777" w:rsidTr="00907100">
        <w:tc>
          <w:tcPr>
            <w:tcW w:w="4605" w:type="dxa"/>
            <w:gridSpan w:val="2"/>
            <w:vAlign w:val="center"/>
          </w:tcPr>
          <w:p w14:paraId="32138A8C" w14:textId="77777777" w:rsidR="00DF0CF6" w:rsidRPr="00F0669C" w:rsidRDefault="00DF0CF6" w:rsidP="00907100">
            <w:pPr>
              <w:jc w:val="center"/>
              <w:rPr>
                <w:rFonts w:asciiTheme="majorHAnsi" w:hAnsiTheme="majorHAnsi" w:cs="Arial"/>
              </w:rPr>
            </w:pPr>
            <w:r w:rsidRPr="00F0669C">
              <w:rPr>
                <w:rFonts w:asciiTheme="majorHAnsi" w:hAnsiTheme="majorHAnsi" w:cs="Arial"/>
              </w:rPr>
              <w:t>jméno</w:t>
            </w:r>
          </w:p>
          <w:p w14:paraId="32B6EC5C" w14:textId="77777777" w:rsidR="00DF0CF6" w:rsidRPr="00F0669C" w:rsidRDefault="00DF0CF6" w:rsidP="00907100">
            <w:pPr>
              <w:jc w:val="center"/>
              <w:rPr>
                <w:rFonts w:asciiTheme="majorHAnsi" w:hAnsiTheme="majorHAnsi" w:cs="Arial"/>
              </w:rPr>
            </w:pPr>
            <w:r w:rsidRPr="00F0669C">
              <w:rPr>
                <w:rFonts w:asciiTheme="majorHAnsi" w:hAnsiTheme="majorHAnsi" w:cs="Arial"/>
              </w:rPr>
              <w:t>funkce</w:t>
            </w:r>
          </w:p>
        </w:tc>
        <w:tc>
          <w:tcPr>
            <w:tcW w:w="4605" w:type="dxa"/>
            <w:gridSpan w:val="2"/>
            <w:vAlign w:val="center"/>
          </w:tcPr>
          <w:p w14:paraId="2E96548C" w14:textId="77777777" w:rsidR="00DF0CF6" w:rsidRPr="00F0669C" w:rsidRDefault="00DF0CF6" w:rsidP="00907100">
            <w:pPr>
              <w:jc w:val="center"/>
              <w:rPr>
                <w:rFonts w:asciiTheme="majorHAnsi" w:hAnsiTheme="majorHAnsi" w:cs="Arial"/>
              </w:rPr>
            </w:pPr>
            <w:r w:rsidRPr="00F0669C">
              <w:rPr>
                <w:rFonts w:asciiTheme="majorHAnsi" w:hAnsiTheme="majorHAnsi" w:cs="Arial"/>
              </w:rPr>
              <w:t>jméno</w:t>
            </w:r>
          </w:p>
          <w:p w14:paraId="58365181" w14:textId="77777777" w:rsidR="00DF0CF6" w:rsidRPr="00F0669C" w:rsidRDefault="00DF0CF6" w:rsidP="00907100">
            <w:pPr>
              <w:jc w:val="center"/>
              <w:rPr>
                <w:rFonts w:asciiTheme="majorHAnsi" w:hAnsiTheme="majorHAnsi" w:cs="Arial"/>
              </w:rPr>
            </w:pPr>
            <w:r w:rsidRPr="00F0669C">
              <w:rPr>
                <w:rFonts w:asciiTheme="majorHAnsi" w:hAnsiTheme="majorHAnsi" w:cs="Arial"/>
              </w:rPr>
              <w:t>funkce</w:t>
            </w:r>
          </w:p>
        </w:tc>
      </w:tr>
      <w:tr w:rsidR="003A775F" w:rsidRPr="00F0669C" w14:paraId="07206FB4" w14:textId="77777777" w:rsidTr="00907100">
        <w:trPr>
          <w:trHeight w:val="1547"/>
        </w:trPr>
        <w:tc>
          <w:tcPr>
            <w:tcW w:w="4428" w:type="dxa"/>
            <w:tcBorders>
              <w:bottom w:val="dotted" w:sz="4" w:space="0" w:color="auto"/>
            </w:tcBorders>
            <w:vAlign w:val="bottom"/>
          </w:tcPr>
          <w:p w14:paraId="0A21A2EB" w14:textId="77777777" w:rsidR="003A775F" w:rsidRPr="00F0669C" w:rsidRDefault="003A775F" w:rsidP="00907100">
            <w:pPr>
              <w:jc w:val="center"/>
              <w:rPr>
                <w:rFonts w:asciiTheme="majorHAnsi" w:hAnsiTheme="majorHAnsi" w:cs="Arial"/>
              </w:rPr>
            </w:pPr>
          </w:p>
        </w:tc>
        <w:tc>
          <w:tcPr>
            <w:tcW w:w="360" w:type="dxa"/>
            <w:gridSpan w:val="2"/>
            <w:vAlign w:val="bottom"/>
          </w:tcPr>
          <w:p w14:paraId="4773BBA1" w14:textId="77777777" w:rsidR="003A775F" w:rsidRPr="00F0669C" w:rsidRDefault="003A775F" w:rsidP="00907100">
            <w:pPr>
              <w:ind w:left="195"/>
              <w:jc w:val="center"/>
              <w:rPr>
                <w:rFonts w:asciiTheme="majorHAnsi" w:hAnsiTheme="majorHAnsi" w:cs="Arial"/>
              </w:rPr>
            </w:pPr>
          </w:p>
        </w:tc>
        <w:tc>
          <w:tcPr>
            <w:tcW w:w="4422" w:type="dxa"/>
            <w:tcBorders>
              <w:bottom w:val="dotted" w:sz="4" w:space="0" w:color="auto"/>
            </w:tcBorders>
            <w:vAlign w:val="bottom"/>
          </w:tcPr>
          <w:p w14:paraId="3DF1FA69" w14:textId="77777777" w:rsidR="003A775F" w:rsidRPr="00F0669C" w:rsidRDefault="003A775F" w:rsidP="00907100">
            <w:pPr>
              <w:ind w:left="195"/>
              <w:jc w:val="center"/>
              <w:rPr>
                <w:rFonts w:asciiTheme="majorHAnsi" w:hAnsiTheme="majorHAnsi" w:cs="Arial"/>
              </w:rPr>
            </w:pPr>
          </w:p>
        </w:tc>
      </w:tr>
    </w:tbl>
    <w:p w14:paraId="026A12E7" w14:textId="77777777" w:rsidR="00DF0CF6" w:rsidRPr="00F0669C" w:rsidRDefault="00DF0CF6" w:rsidP="00DF0CF6">
      <w:pPr>
        <w:rPr>
          <w:rFonts w:asciiTheme="majorHAnsi" w:hAnsiTheme="majorHAnsi" w:cs="Lucida Sans Unicode"/>
        </w:rPr>
      </w:pPr>
    </w:p>
    <w:tbl>
      <w:tblPr>
        <w:tblW w:w="0" w:type="auto"/>
        <w:tblLook w:val="01E0" w:firstRow="1" w:lastRow="1" w:firstColumn="1" w:lastColumn="1" w:noHBand="0" w:noVBand="0"/>
      </w:tblPr>
      <w:tblGrid>
        <w:gridCol w:w="4536"/>
        <w:gridCol w:w="4536"/>
      </w:tblGrid>
      <w:tr w:rsidR="003A775F" w:rsidRPr="00F0669C" w14:paraId="43D65571" w14:textId="77777777" w:rsidTr="00907100">
        <w:tc>
          <w:tcPr>
            <w:tcW w:w="4605" w:type="dxa"/>
            <w:vAlign w:val="center"/>
          </w:tcPr>
          <w:p w14:paraId="3A63D879" w14:textId="77777777" w:rsidR="003A775F" w:rsidRPr="00F0669C" w:rsidRDefault="003A775F" w:rsidP="00907100">
            <w:pPr>
              <w:jc w:val="center"/>
              <w:rPr>
                <w:rFonts w:asciiTheme="majorHAnsi" w:hAnsiTheme="majorHAnsi" w:cs="Arial"/>
              </w:rPr>
            </w:pPr>
            <w:r w:rsidRPr="00F0669C">
              <w:rPr>
                <w:rFonts w:asciiTheme="majorHAnsi" w:hAnsiTheme="majorHAnsi" w:cs="Arial"/>
              </w:rPr>
              <w:t>podpis</w:t>
            </w:r>
          </w:p>
        </w:tc>
        <w:tc>
          <w:tcPr>
            <w:tcW w:w="4605" w:type="dxa"/>
            <w:vAlign w:val="center"/>
          </w:tcPr>
          <w:p w14:paraId="23746869" w14:textId="77777777" w:rsidR="003A775F" w:rsidRPr="00F0669C" w:rsidRDefault="003A775F" w:rsidP="00907100">
            <w:pPr>
              <w:jc w:val="center"/>
              <w:rPr>
                <w:rFonts w:asciiTheme="majorHAnsi" w:hAnsiTheme="majorHAnsi" w:cs="Arial"/>
              </w:rPr>
            </w:pPr>
            <w:r w:rsidRPr="00F0669C">
              <w:rPr>
                <w:rFonts w:asciiTheme="majorHAnsi" w:hAnsiTheme="majorHAnsi" w:cs="Arial"/>
              </w:rPr>
              <w:t>podpis</w:t>
            </w:r>
          </w:p>
        </w:tc>
      </w:tr>
    </w:tbl>
    <w:p w14:paraId="1098ACF7" w14:textId="77777777" w:rsidR="00634381" w:rsidRPr="00F0669C" w:rsidRDefault="00634381" w:rsidP="00DF0CF6">
      <w:pPr>
        <w:rPr>
          <w:rFonts w:asciiTheme="majorHAnsi" w:hAnsiTheme="majorHAnsi"/>
        </w:rPr>
      </w:pPr>
    </w:p>
    <w:sectPr w:rsidR="00634381" w:rsidRPr="00F0669C" w:rsidSect="009F066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Radek Tomášek" w:date="2015-09-15T15:59:00Z" w:initials="R.T.">
    <w:p w14:paraId="71823A67" w14:textId="77777777" w:rsidR="00F51425" w:rsidRDefault="00F51425">
      <w:pPr>
        <w:pStyle w:val="Textkomente"/>
      </w:pPr>
      <w:r>
        <w:rPr>
          <w:rStyle w:val="Odkaznakoment"/>
        </w:rPr>
        <w:annotationRef/>
      </w:r>
      <w:r>
        <w:t>Body, které jsou psány kurzivou, jsou nepovinné.</w:t>
      </w:r>
    </w:p>
  </w:comment>
  <w:comment w:id="4" w:author="Radek Tomášek" w:date="2015-06-10T17:06:00Z" w:initials="R.T.">
    <w:p w14:paraId="2C07855E" w14:textId="77777777" w:rsidR="00F51425" w:rsidRDefault="00F51425">
      <w:pPr>
        <w:pStyle w:val="Textkomente"/>
      </w:pPr>
      <w:r>
        <w:rPr>
          <w:rStyle w:val="Odkaznakoment"/>
        </w:rPr>
        <w:annotationRef/>
      </w:r>
      <w:r>
        <w:t>V tomto bodě příjemce rozepíše konkrétní činnosti partnera v konkrétní etapě/fázi.</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823A67" w15:done="0"/>
  <w15:commentEx w15:paraId="2C07855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823A67" w16cid:durableId="1E3A92D9"/>
  <w16cid:commentId w16cid:paraId="2C07855E" w16cid:durableId="1E3A92D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BD864" w14:textId="77777777" w:rsidR="001B1310" w:rsidRDefault="001B1310" w:rsidP="00634381">
      <w:r>
        <w:separator/>
      </w:r>
    </w:p>
  </w:endnote>
  <w:endnote w:type="continuationSeparator" w:id="0">
    <w:p w14:paraId="720E0E50" w14:textId="77777777" w:rsidR="001B1310" w:rsidRDefault="001B1310" w:rsidP="0063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F583A" w14:textId="77777777" w:rsidR="00E71EB5" w:rsidRDefault="00E71EB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inorHAnsi" w:hAnsiTheme="minorHAnsi" w:cstheme="minorBidi"/>
        <w:sz w:val="22"/>
        <w:szCs w:val="22"/>
        <w:lang w:eastAsia="en-US"/>
      </w:rPr>
      <w:id w:val="178940326"/>
      <w:docPartObj>
        <w:docPartGallery w:val="Page Numbers (Bottom of Page)"/>
        <w:docPartUnique/>
      </w:docPartObj>
    </w:sdtPr>
    <w:sdtEndPr/>
    <w:sdtContent>
      <w:p w14:paraId="7F82E182" w14:textId="425995E4" w:rsidR="00F51425" w:rsidRPr="00F820F5" w:rsidRDefault="00F51425" w:rsidP="00F820F5">
        <w:pPr>
          <w:tabs>
            <w:tab w:val="center" w:pos="4536"/>
            <w:tab w:val="right" w:pos="9072"/>
          </w:tabs>
          <w:jc w:val="right"/>
          <w:rPr>
            <w:rFonts w:asciiTheme="minorHAnsi" w:eastAsiaTheme="minorHAnsi" w:hAnsiTheme="minorHAnsi" w:cstheme="minorBidi"/>
            <w:sz w:val="22"/>
            <w:szCs w:val="22"/>
            <w:lang w:eastAsia="en-US"/>
          </w:rPr>
        </w:pPr>
        <w:r w:rsidRPr="00F820F5">
          <w:rPr>
            <w:rFonts w:asciiTheme="minorHAnsi" w:eastAsiaTheme="minorHAnsi" w:hAnsiTheme="minorHAnsi" w:cstheme="minorBidi"/>
            <w:sz w:val="22"/>
            <w:szCs w:val="22"/>
            <w:lang w:eastAsia="en-US"/>
          </w:rPr>
          <w:fldChar w:fldCharType="begin"/>
        </w:r>
        <w:r w:rsidRPr="00F820F5">
          <w:rPr>
            <w:rFonts w:asciiTheme="minorHAnsi" w:eastAsiaTheme="minorHAnsi" w:hAnsiTheme="minorHAnsi" w:cstheme="minorBidi"/>
            <w:sz w:val="22"/>
            <w:szCs w:val="22"/>
            <w:lang w:eastAsia="en-US"/>
          </w:rPr>
          <w:instrText>PAGE   \* MERGEFORMAT</w:instrText>
        </w:r>
        <w:r w:rsidRPr="00F820F5">
          <w:rPr>
            <w:rFonts w:asciiTheme="minorHAnsi" w:eastAsiaTheme="minorHAnsi" w:hAnsiTheme="minorHAnsi" w:cstheme="minorBidi"/>
            <w:sz w:val="22"/>
            <w:szCs w:val="22"/>
            <w:lang w:eastAsia="en-US"/>
          </w:rPr>
          <w:fldChar w:fldCharType="separate"/>
        </w:r>
        <w:r w:rsidR="0051692B">
          <w:rPr>
            <w:rFonts w:asciiTheme="minorHAnsi" w:eastAsiaTheme="minorHAnsi" w:hAnsiTheme="minorHAnsi" w:cstheme="minorBidi"/>
            <w:noProof/>
            <w:sz w:val="22"/>
            <w:szCs w:val="22"/>
            <w:lang w:eastAsia="en-US"/>
          </w:rPr>
          <w:t>6</w:t>
        </w:r>
        <w:r w:rsidRPr="00F820F5">
          <w:rPr>
            <w:rFonts w:asciiTheme="minorHAnsi" w:eastAsiaTheme="minorHAnsi" w:hAnsiTheme="minorHAnsi" w:cstheme="minorBidi"/>
            <w:sz w:val="22"/>
            <w:szCs w:val="22"/>
            <w:lang w:eastAsia="en-US"/>
          </w:rPr>
          <w:fldChar w:fldCharType="end"/>
        </w:r>
      </w:p>
    </w:sdtContent>
  </w:sdt>
  <w:p w14:paraId="5B123ED5" w14:textId="77777777" w:rsidR="00F51425" w:rsidRDefault="00F5142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308DB" w14:textId="77777777" w:rsidR="00E71EB5" w:rsidRDefault="00E71EB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F032B" w14:textId="77777777" w:rsidR="001B1310" w:rsidRDefault="001B1310" w:rsidP="00634381">
      <w:r>
        <w:separator/>
      </w:r>
    </w:p>
  </w:footnote>
  <w:footnote w:type="continuationSeparator" w:id="0">
    <w:p w14:paraId="5F8AEB27" w14:textId="77777777" w:rsidR="001B1310" w:rsidRDefault="001B1310" w:rsidP="00634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F8089" w14:textId="77777777" w:rsidR="00E71EB5" w:rsidRDefault="00E71EB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8C923" w14:textId="77777777" w:rsidR="00F51425" w:rsidRDefault="00F51425" w:rsidP="00931A63">
    <w:pPr>
      <w:pStyle w:val="Zhlav"/>
      <w:jc w:val="center"/>
    </w:pPr>
  </w:p>
  <w:p w14:paraId="13892BDE" w14:textId="77777777" w:rsidR="00F51425" w:rsidRDefault="00F5142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6BEB2" w14:textId="77777777" w:rsidR="00EB2097" w:rsidRDefault="009F066C">
    <w:pPr>
      <w:pStyle w:val="Zhlav"/>
    </w:pPr>
    <w:r>
      <w:rPr>
        <w:noProof/>
      </w:rPr>
      <w:drawing>
        <wp:anchor distT="0" distB="0" distL="114300" distR="114300" simplePos="0" relativeHeight="251661312" behindDoc="0" locked="1" layoutInCell="1" allowOverlap="1" wp14:anchorId="51342196" wp14:editId="57F954B4">
          <wp:simplePos x="0" y="0"/>
          <wp:positionH relativeFrom="margin">
            <wp:posOffset>187960</wp:posOffset>
          </wp:positionH>
          <wp:positionV relativeFrom="paragraph">
            <wp:posOffset>116205</wp:posOffset>
          </wp:positionV>
          <wp:extent cx="5637530" cy="92837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530" cy="92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21BB2"/>
    <w:multiLevelType w:val="hybridMultilevel"/>
    <w:tmpl w:val="24E6D09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1B5054"/>
    <w:multiLevelType w:val="hybridMultilevel"/>
    <w:tmpl w:val="CAC8E03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124896"/>
    <w:multiLevelType w:val="hybridMultilevel"/>
    <w:tmpl w:val="F1BAF984"/>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675873"/>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78201C"/>
    <w:multiLevelType w:val="hybridMultilevel"/>
    <w:tmpl w:val="587E65B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0125597"/>
    <w:multiLevelType w:val="hybridMultilevel"/>
    <w:tmpl w:val="1708160C"/>
    <w:lvl w:ilvl="0" w:tplc="92484088">
      <w:start w:val="1"/>
      <w:numFmt w:val="bullet"/>
      <w:lvlText w:val="-"/>
      <w:lvlJc w:val="left"/>
      <w:pPr>
        <w:tabs>
          <w:tab w:val="num" w:pos="720"/>
        </w:tabs>
        <w:ind w:left="720" w:hanging="360"/>
      </w:pPr>
      <w:rPr>
        <w:rFonts w:ascii="Arial Narrow" w:eastAsia="Times New Roman" w:hAnsi="Arial Narrow"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F43067C"/>
    <w:multiLevelType w:val="hybridMultilevel"/>
    <w:tmpl w:val="0714CE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5457F56"/>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F5750DA"/>
    <w:multiLevelType w:val="hybridMultilevel"/>
    <w:tmpl w:val="E9749A7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4D34DE4"/>
    <w:multiLevelType w:val="hybridMultilevel"/>
    <w:tmpl w:val="107CEC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21" w15:restartNumberingAfterBreak="0">
    <w:nsid w:val="70610D5C"/>
    <w:multiLevelType w:val="hybridMultilevel"/>
    <w:tmpl w:val="62BAD0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0663D4E"/>
    <w:multiLevelType w:val="hybridMultilevel"/>
    <w:tmpl w:val="AAC6E75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7"/>
  </w:num>
  <w:num w:numId="2">
    <w:abstractNumId w:val="9"/>
  </w:num>
  <w:num w:numId="3">
    <w:abstractNumId w:val="12"/>
  </w:num>
  <w:num w:numId="4">
    <w:abstractNumId w:val="19"/>
  </w:num>
  <w:num w:numId="5">
    <w:abstractNumId w:val="3"/>
  </w:num>
  <w:num w:numId="6">
    <w:abstractNumId w:val="15"/>
  </w:num>
  <w:num w:numId="7">
    <w:abstractNumId w:val="5"/>
  </w:num>
  <w:num w:numId="8">
    <w:abstractNumId w:val="6"/>
  </w:num>
  <w:num w:numId="9">
    <w:abstractNumId w:val="13"/>
  </w:num>
  <w:num w:numId="10">
    <w:abstractNumId w:val="1"/>
  </w:num>
  <w:num w:numId="11">
    <w:abstractNumId w:val="20"/>
  </w:num>
  <w:num w:numId="12">
    <w:abstractNumId w:val="14"/>
  </w:num>
  <w:num w:numId="13">
    <w:abstractNumId w:val="5"/>
    <w:lvlOverride w:ilvl="0">
      <w:startOverride w:val="1"/>
    </w:lvlOverride>
  </w:num>
  <w:num w:numId="14">
    <w:abstractNumId w:val="16"/>
  </w:num>
  <w:num w:numId="15">
    <w:abstractNumId w:val="0"/>
  </w:num>
  <w:num w:numId="16">
    <w:abstractNumId w:val="11"/>
  </w:num>
  <w:num w:numId="17">
    <w:abstractNumId w:val="10"/>
  </w:num>
  <w:num w:numId="18">
    <w:abstractNumId w:val="21"/>
  </w:num>
  <w:num w:numId="19">
    <w:abstractNumId w:val="4"/>
  </w:num>
  <w:num w:numId="20">
    <w:abstractNumId w:val="18"/>
  </w:num>
  <w:num w:numId="21">
    <w:abstractNumId w:val="17"/>
  </w:num>
  <w:num w:numId="22">
    <w:abstractNumId w:val="2"/>
  </w:num>
  <w:num w:numId="23">
    <w:abstractNumId w:val="8"/>
  </w:num>
  <w:num w:numId="24">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R">
    <w15:presenceInfo w15:providerId="None" w15:userId="USR"/>
  </w15:person>
  <w15:person w15:author="Radek Tomášek">
    <w15:presenceInfo w15:providerId="None" w15:userId="Radek Tomáš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F96"/>
    <w:rsid w:val="00014F63"/>
    <w:rsid w:val="000329A5"/>
    <w:rsid w:val="000459CB"/>
    <w:rsid w:val="00057399"/>
    <w:rsid w:val="00057C7F"/>
    <w:rsid w:val="00070FE9"/>
    <w:rsid w:val="00102A3A"/>
    <w:rsid w:val="00141C5B"/>
    <w:rsid w:val="001446BA"/>
    <w:rsid w:val="00155A3F"/>
    <w:rsid w:val="00162475"/>
    <w:rsid w:val="00174CA1"/>
    <w:rsid w:val="001A312B"/>
    <w:rsid w:val="001B1310"/>
    <w:rsid w:val="001C1713"/>
    <w:rsid w:val="001E18AA"/>
    <w:rsid w:val="00204D9A"/>
    <w:rsid w:val="00213558"/>
    <w:rsid w:val="0021750B"/>
    <w:rsid w:val="00221B02"/>
    <w:rsid w:val="002265AB"/>
    <w:rsid w:val="00231F50"/>
    <w:rsid w:val="002536BD"/>
    <w:rsid w:val="002748BB"/>
    <w:rsid w:val="00276F39"/>
    <w:rsid w:val="00286C01"/>
    <w:rsid w:val="002C177C"/>
    <w:rsid w:val="00303C6F"/>
    <w:rsid w:val="00304473"/>
    <w:rsid w:val="00320082"/>
    <w:rsid w:val="003229C3"/>
    <w:rsid w:val="00324CD8"/>
    <w:rsid w:val="003257EF"/>
    <w:rsid w:val="0033728D"/>
    <w:rsid w:val="00337FA2"/>
    <w:rsid w:val="00346D17"/>
    <w:rsid w:val="003A442E"/>
    <w:rsid w:val="003A775F"/>
    <w:rsid w:val="003A7A28"/>
    <w:rsid w:val="003E08D5"/>
    <w:rsid w:val="00412EC3"/>
    <w:rsid w:val="00467D70"/>
    <w:rsid w:val="00482EA1"/>
    <w:rsid w:val="00482F73"/>
    <w:rsid w:val="004849AE"/>
    <w:rsid w:val="00486EE4"/>
    <w:rsid w:val="004A323F"/>
    <w:rsid w:val="004C1F8F"/>
    <w:rsid w:val="004D37C0"/>
    <w:rsid w:val="004E3487"/>
    <w:rsid w:val="0051692B"/>
    <w:rsid w:val="005211DB"/>
    <w:rsid w:val="00526EDC"/>
    <w:rsid w:val="0056072C"/>
    <w:rsid w:val="00565ADE"/>
    <w:rsid w:val="00585341"/>
    <w:rsid w:val="00596086"/>
    <w:rsid w:val="005C458F"/>
    <w:rsid w:val="005E5868"/>
    <w:rsid w:val="005E7F63"/>
    <w:rsid w:val="006221F8"/>
    <w:rsid w:val="00632B48"/>
    <w:rsid w:val="00634381"/>
    <w:rsid w:val="00650290"/>
    <w:rsid w:val="006532D6"/>
    <w:rsid w:val="00661D83"/>
    <w:rsid w:val="006710E8"/>
    <w:rsid w:val="00673D78"/>
    <w:rsid w:val="0067736D"/>
    <w:rsid w:val="006803CD"/>
    <w:rsid w:val="0069719B"/>
    <w:rsid w:val="006E5C82"/>
    <w:rsid w:val="006E72F1"/>
    <w:rsid w:val="00700C5E"/>
    <w:rsid w:val="00714EBA"/>
    <w:rsid w:val="00722201"/>
    <w:rsid w:val="0076431E"/>
    <w:rsid w:val="007852CE"/>
    <w:rsid w:val="0078659D"/>
    <w:rsid w:val="007C0AB0"/>
    <w:rsid w:val="007D5110"/>
    <w:rsid w:val="007D6374"/>
    <w:rsid w:val="0081508C"/>
    <w:rsid w:val="00844F3C"/>
    <w:rsid w:val="00863444"/>
    <w:rsid w:val="00895CD7"/>
    <w:rsid w:val="008A5F96"/>
    <w:rsid w:val="008D2510"/>
    <w:rsid w:val="008E0A03"/>
    <w:rsid w:val="008E260A"/>
    <w:rsid w:val="00900F86"/>
    <w:rsid w:val="00907100"/>
    <w:rsid w:val="00931A63"/>
    <w:rsid w:val="00932786"/>
    <w:rsid w:val="00952FC0"/>
    <w:rsid w:val="00953A1D"/>
    <w:rsid w:val="00957E14"/>
    <w:rsid w:val="009660DF"/>
    <w:rsid w:val="00991CCA"/>
    <w:rsid w:val="009A2558"/>
    <w:rsid w:val="009B5479"/>
    <w:rsid w:val="009D5E0D"/>
    <w:rsid w:val="009E4F57"/>
    <w:rsid w:val="009F066C"/>
    <w:rsid w:val="00A24831"/>
    <w:rsid w:val="00A67C37"/>
    <w:rsid w:val="00A94368"/>
    <w:rsid w:val="00AA6E68"/>
    <w:rsid w:val="00AC4029"/>
    <w:rsid w:val="00AC6338"/>
    <w:rsid w:val="00B11E60"/>
    <w:rsid w:val="00B20BDA"/>
    <w:rsid w:val="00B32019"/>
    <w:rsid w:val="00B32AB8"/>
    <w:rsid w:val="00B55EB2"/>
    <w:rsid w:val="00B7197B"/>
    <w:rsid w:val="00B72298"/>
    <w:rsid w:val="00B8276E"/>
    <w:rsid w:val="00BA6074"/>
    <w:rsid w:val="00BB58E3"/>
    <w:rsid w:val="00C053B0"/>
    <w:rsid w:val="00C06D76"/>
    <w:rsid w:val="00C10DE5"/>
    <w:rsid w:val="00C23F14"/>
    <w:rsid w:val="00C24C75"/>
    <w:rsid w:val="00C4655D"/>
    <w:rsid w:val="00C628A3"/>
    <w:rsid w:val="00C713B3"/>
    <w:rsid w:val="00C85696"/>
    <w:rsid w:val="00CC0898"/>
    <w:rsid w:val="00CC21DF"/>
    <w:rsid w:val="00CF4451"/>
    <w:rsid w:val="00CF5985"/>
    <w:rsid w:val="00D04B31"/>
    <w:rsid w:val="00D14DFF"/>
    <w:rsid w:val="00D33570"/>
    <w:rsid w:val="00D77E91"/>
    <w:rsid w:val="00DA1946"/>
    <w:rsid w:val="00DA4909"/>
    <w:rsid w:val="00DA5275"/>
    <w:rsid w:val="00DA67EE"/>
    <w:rsid w:val="00DB3B78"/>
    <w:rsid w:val="00DC0DD9"/>
    <w:rsid w:val="00DE6DEA"/>
    <w:rsid w:val="00DF0CF6"/>
    <w:rsid w:val="00E11701"/>
    <w:rsid w:val="00E20FDB"/>
    <w:rsid w:val="00E616B5"/>
    <w:rsid w:val="00E71EB5"/>
    <w:rsid w:val="00E86085"/>
    <w:rsid w:val="00E876E4"/>
    <w:rsid w:val="00E92956"/>
    <w:rsid w:val="00EB0EA0"/>
    <w:rsid w:val="00EB2097"/>
    <w:rsid w:val="00EB4303"/>
    <w:rsid w:val="00EC190D"/>
    <w:rsid w:val="00F02008"/>
    <w:rsid w:val="00F0669C"/>
    <w:rsid w:val="00F11638"/>
    <w:rsid w:val="00F24D04"/>
    <w:rsid w:val="00F31F10"/>
    <w:rsid w:val="00F33CAB"/>
    <w:rsid w:val="00F51425"/>
    <w:rsid w:val="00F633F9"/>
    <w:rsid w:val="00F63713"/>
    <w:rsid w:val="00F70BB4"/>
    <w:rsid w:val="00F820F5"/>
    <w:rsid w:val="00FB0D2C"/>
    <w:rsid w:val="00FC7B0D"/>
    <w:rsid w:val="00FE5745"/>
    <w:rsid w:val="00FF2CB7"/>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6CC6B1"/>
  <w15:docId w15:val="{B09D6AA1-5A3D-4FC7-B88D-694CC9B90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0CF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116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ind w:left="1066" w:hanging="357"/>
      <w:outlineLvl w:val="1"/>
    </w:pPr>
    <w:rPr>
      <w:rFonts w:eastAsiaTheme="majorEastAsia" w:cstheme="majorBidi"/>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pPr>
  </w:style>
  <w:style w:type="character" w:styleId="Hypertextovodkaz">
    <w:name w:val="Hyperlink"/>
    <w:basedOn w:val="Standardnpsmoodstavce"/>
    <w:uiPriority w:val="99"/>
    <w:semiHidden/>
    <w:unhideWhenUsed/>
    <w:rsid w:val="008A5F96"/>
    <w:rPr>
      <w:color w:val="0000FF"/>
      <w:u w:val="single"/>
    </w:rPr>
  </w:style>
  <w:style w:type="paragraph" w:styleId="Odstavecseseznamem">
    <w:name w:val="List Paragraph"/>
    <w:basedOn w:val="Normln"/>
    <w:uiPriority w:val="34"/>
    <w:qFormat/>
    <w:rsid w:val="008A5F96"/>
    <w:pPr>
      <w:ind w:left="720"/>
      <w:contextualSpacing/>
    </w:pPr>
  </w:style>
  <w:style w:type="paragraph" w:styleId="Textpoznpodarou">
    <w:name w:val="footnote text"/>
    <w:basedOn w:val="Normln"/>
    <w:link w:val="TextpoznpodarouChar"/>
    <w:uiPriority w:val="99"/>
    <w:semiHidden/>
    <w:unhideWhenUsed/>
    <w:rsid w:val="00634381"/>
    <w:rPr>
      <w:sz w:val="20"/>
      <w:szCs w:val="20"/>
    </w:rPr>
  </w:style>
  <w:style w:type="character" w:customStyle="1" w:styleId="TextpoznpodarouChar">
    <w:name w:val="Text pozn. pod čarou Char"/>
    <w:basedOn w:val="Standardnpsmoodstavce"/>
    <w:link w:val="Textpoznpodarou"/>
    <w:uiPriority w:val="99"/>
    <w:semiHidden/>
    <w:rsid w:val="00634381"/>
    <w:rPr>
      <w:sz w:val="20"/>
      <w:szCs w:val="20"/>
    </w:rPr>
  </w:style>
  <w:style w:type="character" w:styleId="Znakapoznpodarou">
    <w:name w:val="footnote reference"/>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nhideWhenUsed/>
    <w:rsid w:val="00FF75E8"/>
    <w:pPr>
      <w:tabs>
        <w:tab w:val="center" w:pos="4536"/>
        <w:tab w:val="right" w:pos="9072"/>
      </w:tabs>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basedOn w:val="Standardnpsmoodstavce"/>
    <w:uiPriority w:val="99"/>
    <w:semiHidden/>
    <w:unhideWhenUsed/>
    <w:rsid w:val="00863444"/>
    <w:rPr>
      <w:sz w:val="16"/>
      <w:szCs w:val="16"/>
    </w:rPr>
  </w:style>
  <w:style w:type="paragraph" w:styleId="Textkomente">
    <w:name w:val="annotation text"/>
    <w:basedOn w:val="Normln"/>
    <w:link w:val="TextkomenteChar"/>
    <w:uiPriority w:val="99"/>
    <w:semiHidden/>
    <w:unhideWhenUsed/>
    <w:rsid w:val="00863444"/>
    <w:rPr>
      <w:sz w:val="20"/>
      <w:szCs w:val="20"/>
    </w:rPr>
  </w:style>
  <w:style w:type="character" w:customStyle="1" w:styleId="TextkomenteChar">
    <w:name w:val="Text komentáře Char"/>
    <w:basedOn w:val="Standardnpsmoodstavce"/>
    <w:link w:val="Textkomente"/>
    <w:uiPriority w:val="99"/>
    <w:semiHidden/>
    <w:rsid w:val="0086344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63444"/>
    <w:rPr>
      <w:b/>
      <w:bCs/>
    </w:rPr>
  </w:style>
  <w:style w:type="character" w:customStyle="1" w:styleId="PedmtkomenteChar">
    <w:name w:val="Předmět komentáře Char"/>
    <w:basedOn w:val="TextkomenteChar"/>
    <w:link w:val="Pedmtkomente"/>
    <w:uiPriority w:val="99"/>
    <w:semiHidden/>
    <w:rsid w:val="00863444"/>
    <w:rPr>
      <w:rFonts w:ascii="Times New Roman" w:eastAsia="Times New Roman" w:hAnsi="Times New Roman" w:cs="Times New Roman"/>
      <w:b/>
      <w:bCs/>
      <w:sz w:val="20"/>
      <w:szCs w:val="20"/>
      <w:lang w:eastAsia="cs-CZ"/>
    </w:rPr>
  </w:style>
  <w:style w:type="paragraph" w:customStyle="1" w:styleId="Zkladnodstavec">
    <w:name w:val="[Základní odstavec]"/>
    <w:basedOn w:val="Normln"/>
    <w:uiPriority w:val="99"/>
    <w:rsid w:val="00931A63"/>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00648">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22505-049E-4D4E-BE11-F726C8CB0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1278</Words>
  <Characters>7542</Characters>
  <Application>Microsoft Office Word</Application>
  <DocSecurity>4</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8803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Tomášek</dc:creator>
  <cp:lastModifiedBy>USR</cp:lastModifiedBy>
  <cp:revision>2</cp:revision>
  <dcterms:created xsi:type="dcterms:W3CDTF">2020-02-26T08:47:00Z</dcterms:created>
  <dcterms:modified xsi:type="dcterms:W3CDTF">2020-02-26T08:47:00Z</dcterms:modified>
</cp:coreProperties>
</file>